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C24F74" w:rsidRDefault="005B204D">
      <w:pPr>
        <w:rPr>
          <w:rFonts w:ascii="Arial" w:hAnsi="Arial" w:cs="Arial"/>
          <w:color w:val="004C84"/>
          <w:sz w:val="56"/>
          <w:szCs w:val="56"/>
        </w:rPr>
      </w:pPr>
      <w:r>
        <w:rPr>
          <w:rFonts w:ascii="Arial" w:hAnsi="Arial" w:cs="Arial"/>
          <w:color w:val="004C84"/>
          <w:sz w:val="56"/>
          <w:szCs w:val="56"/>
        </w:rPr>
        <w:lastRenderedPageBreak/>
        <w:t xml:space="preserve">Delivery Manager </w:t>
      </w:r>
    </w:p>
    <w:p w:rsidR="00C24F74" w:rsidRDefault="00C24F74">
      <w:pPr>
        <w:rPr>
          <w:rFonts w:ascii="Arial" w:hAnsi="Arial" w:cs="Arial"/>
          <w:color w:val="004C84"/>
          <w:sz w:val="56"/>
          <w:szCs w:val="56"/>
        </w:rPr>
      </w:pPr>
    </w:p>
    <w:p w:rsidR="00C24F74" w:rsidRDefault="00C24F74">
      <w:pPr>
        <w:rPr>
          <w:rFonts w:ascii="Arial" w:hAnsi="Arial" w:cs="Arial"/>
          <w:color w:val="004C84"/>
          <w:sz w:val="56"/>
          <w:szCs w:val="56"/>
        </w:rPr>
      </w:pPr>
      <w:r>
        <w:rPr>
          <w:rFonts w:ascii="Arial" w:hAnsi="Arial" w:cs="Arial"/>
          <w:color w:val="004C84"/>
          <w:sz w:val="56"/>
          <w:szCs w:val="56"/>
        </w:rPr>
        <w:t xml:space="preserve">Transforming Programme Delivery </w:t>
      </w:r>
    </w:p>
    <w:p w:rsidR="00C24F74" w:rsidRDefault="00C24F74">
      <w:pPr>
        <w:rPr>
          <w:rFonts w:ascii="Arial" w:hAnsi="Arial" w:cs="Arial"/>
          <w:color w:val="004C84"/>
          <w:sz w:val="48"/>
          <w:szCs w:val="48"/>
        </w:rPr>
      </w:pPr>
      <w:r w:rsidRPr="00C24F74">
        <w:rPr>
          <w:rFonts w:ascii="Arial" w:hAnsi="Arial" w:cs="Arial"/>
          <w:color w:val="004C84"/>
          <w:sz w:val="48"/>
          <w:szCs w:val="48"/>
        </w:rPr>
        <w:t>National Capital Programme Management Service (NCPMS)</w:t>
      </w:r>
    </w:p>
    <w:p w:rsidR="00C24F74" w:rsidRPr="00C24F74" w:rsidRDefault="00C24F74">
      <w:pPr>
        <w:rPr>
          <w:rFonts w:ascii="Arial" w:hAnsi="Arial" w:cs="Arial"/>
          <w:color w:val="004C84"/>
          <w:sz w:val="48"/>
          <w:szCs w:val="48"/>
        </w:rPr>
      </w:pPr>
    </w:p>
    <w:p w:rsidR="00165039" w:rsidRPr="00C24F74" w:rsidRDefault="00165039">
      <w:pPr>
        <w:rPr>
          <w:rFonts w:ascii="Arial" w:hAnsi="Arial" w:cs="Arial"/>
          <w:color w:val="004C84"/>
          <w:sz w:val="36"/>
          <w:szCs w:val="36"/>
        </w:rPr>
      </w:pPr>
      <w:r w:rsidRPr="00C24F74">
        <w:rPr>
          <w:rFonts w:ascii="Arial" w:hAnsi="Arial" w:cs="Arial"/>
          <w:color w:val="004C84"/>
          <w:sz w:val="36"/>
          <w:szCs w:val="36"/>
        </w:rPr>
        <w:t>Candidate Information Pack</w:t>
      </w:r>
    </w:p>
    <w:p w:rsidR="002A6840" w:rsidRPr="00C24F74" w:rsidRDefault="001B4410" w:rsidP="00D324BE">
      <w:pPr>
        <w:rPr>
          <w:rFonts w:ascii="Arial" w:hAnsi="Arial" w:cs="Arial"/>
          <w:color w:val="004C84"/>
          <w:sz w:val="36"/>
          <w:szCs w:val="36"/>
        </w:rPr>
      </w:pPr>
      <w:r w:rsidRPr="00C24F74">
        <w:rPr>
          <w:rFonts w:ascii="Arial" w:hAnsi="Arial" w:cs="Arial"/>
          <w:color w:val="0078B4"/>
          <w:sz w:val="36"/>
          <w:szCs w:val="36"/>
        </w:rPr>
        <w:br w:type="page"/>
      </w:r>
    </w:p>
    <w:p w:rsidR="000A7575" w:rsidRPr="000A7575" w:rsidRDefault="000A7575" w:rsidP="000A7575">
      <w:pPr>
        <w:rPr>
          <w:rFonts w:ascii="Arial" w:hAnsi="Arial" w:cs="Arial"/>
          <w:b/>
          <w:color w:val="1F497D" w:themeColor="text2"/>
          <w:sz w:val="22"/>
          <w:szCs w:val="20"/>
        </w:rPr>
      </w:pPr>
      <w:r w:rsidRPr="000A7575">
        <w:rPr>
          <w:rFonts w:ascii="Arial" w:hAnsi="Arial" w:cs="Arial"/>
          <w:b/>
          <w:color w:val="1F497D" w:themeColor="text2"/>
          <w:sz w:val="22"/>
          <w:szCs w:val="22"/>
        </w:rPr>
        <w:lastRenderedPageBreak/>
        <w:t xml:space="preserve">Job title: </w:t>
      </w:r>
      <w:r w:rsidR="002A2CDB">
        <w:rPr>
          <w:rFonts w:ascii="Arial" w:hAnsi="Arial" w:cs="Arial"/>
          <w:b/>
          <w:color w:val="1F497D" w:themeColor="text2"/>
          <w:sz w:val="22"/>
          <w:szCs w:val="22"/>
        </w:rPr>
        <w:t xml:space="preserve">3 </w:t>
      </w:r>
      <w:r w:rsidRPr="000A7575">
        <w:rPr>
          <w:rFonts w:ascii="Arial" w:hAnsi="Arial" w:cs="Arial"/>
          <w:b/>
          <w:color w:val="1F497D" w:themeColor="text2"/>
          <w:sz w:val="22"/>
          <w:szCs w:val="20"/>
        </w:rPr>
        <w:t xml:space="preserve">Delivery Manager (s) </w:t>
      </w:r>
    </w:p>
    <w:p w:rsidR="000A7575" w:rsidRPr="000A7575" w:rsidRDefault="000A7575" w:rsidP="000A7575">
      <w:pPr>
        <w:rPr>
          <w:rFonts w:ascii="Arial" w:hAnsi="Arial" w:cs="Arial"/>
          <w:b/>
          <w:color w:val="1F497D" w:themeColor="text2"/>
          <w:sz w:val="22"/>
          <w:szCs w:val="22"/>
        </w:rPr>
      </w:pPr>
      <w:r w:rsidRPr="000A7575">
        <w:rPr>
          <w:rFonts w:ascii="Arial" w:hAnsi="Arial" w:cs="Arial"/>
          <w:b/>
          <w:color w:val="1F497D" w:themeColor="text2"/>
          <w:sz w:val="22"/>
          <w:szCs w:val="22"/>
        </w:rPr>
        <w:t xml:space="preserve">Job location: Warrington, Exeter, </w:t>
      </w:r>
      <w:r>
        <w:rPr>
          <w:rFonts w:ascii="Arial" w:hAnsi="Arial" w:cs="Arial"/>
          <w:b/>
          <w:color w:val="1F497D" w:themeColor="text2"/>
          <w:sz w:val="22"/>
          <w:szCs w:val="22"/>
        </w:rPr>
        <w:t xml:space="preserve">Solihull/ </w:t>
      </w:r>
      <w:r w:rsidRPr="000A7575">
        <w:rPr>
          <w:rFonts w:ascii="Arial" w:hAnsi="Arial" w:cs="Arial"/>
          <w:b/>
          <w:color w:val="1F497D" w:themeColor="text2"/>
          <w:sz w:val="22"/>
          <w:szCs w:val="22"/>
        </w:rPr>
        <w:t xml:space="preserve">Birmingham </w:t>
      </w:r>
    </w:p>
    <w:p w:rsidR="000A7575" w:rsidRPr="000A7575" w:rsidRDefault="000A7575" w:rsidP="000A7575">
      <w:pPr>
        <w:spacing w:line="276" w:lineRule="auto"/>
        <w:rPr>
          <w:rFonts w:ascii="Arial" w:hAnsi="Arial" w:cs="Arial"/>
          <w:b/>
          <w:color w:val="1F497D" w:themeColor="text2"/>
          <w:sz w:val="22"/>
          <w:szCs w:val="22"/>
        </w:rPr>
      </w:pPr>
      <w:r w:rsidRPr="000A7575">
        <w:rPr>
          <w:rFonts w:ascii="Arial" w:hAnsi="Arial" w:cs="Arial"/>
          <w:b/>
          <w:color w:val="1F497D" w:themeColor="text2"/>
          <w:sz w:val="22"/>
          <w:szCs w:val="22"/>
        </w:rPr>
        <w:t xml:space="preserve">Date:  December 2018 </w:t>
      </w:r>
    </w:p>
    <w:p w:rsidR="000A7575" w:rsidRPr="000A7575" w:rsidRDefault="000A7575" w:rsidP="000A7575">
      <w:pPr>
        <w:spacing w:line="276" w:lineRule="auto"/>
        <w:rPr>
          <w:rFonts w:ascii="Arial" w:hAnsi="Arial" w:cs="Arial"/>
          <w:b/>
          <w:color w:val="1F497D" w:themeColor="text2"/>
          <w:sz w:val="22"/>
          <w:szCs w:val="22"/>
        </w:rPr>
      </w:pPr>
      <w:r w:rsidRPr="000A7575">
        <w:rPr>
          <w:rFonts w:ascii="Arial" w:hAnsi="Arial" w:cs="Arial"/>
          <w:b/>
          <w:color w:val="1F497D" w:themeColor="text2"/>
          <w:sz w:val="22"/>
          <w:szCs w:val="22"/>
        </w:rPr>
        <w:t xml:space="preserve">Reference: </w:t>
      </w:r>
      <w:r w:rsidR="007B349C">
        <w:rPr>
          <w:rFonts w:ascii="Arial" w:hAnsi="Arial" w:cs="Arial"/>
          <w:b/>
          <w:color w:val="1F497D" w:themeColor="text2"/>
          <w:sz w:val="22"/>
          <w:szCs w:val="22"/>
        </w:rPr>
        <w:t>9626</w:t>
      </w: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DCF7A84" wp14:editId="5B9BFA3C">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1D0753" w:rsidRDefault="001D0753" w:rsidP="00BF45FA">
                            <w:r w:rsidRPr="00DC3864">
                              <w:rPr>
                                <w:noProof/>
                                <w:lang w:eastAsia="en-GB"/>
                              </w:rPr>
                              <w:drawing>
                                <wp:inline distT="0" distB="0" distL="0" distR="0" wp14:anchorId="37A6D1A7" wp14:editId="15C5BD7A">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F7A84"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1D0753" w:rsidRDefault="001D0753" w:rsidP="00BF45FA">
                      <w:r w:rsidRPr="00DC3864">
                        <w:rPr>
                          <w:noProof/>
                          <w:lang w:eastAsia="en-GB"/>
                        </w:rPr>
                        <w:drawing>
                          <wp:inline distT="0" distB="0" distL="0" distR="0" wp14:anchorId="37A6D1A7" wp14:editId="15C5BD7A">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14:anchorId="09DBB94D" wp14:editId="4D6068D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1D0753" w:rsidRPr="002F0588" w:rsidRDefault="001D0753"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1D0753" w:rsidRPr="002F0588" w:rsidRDefault="001D0753"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24F74" w:rsidRPr="00C24F74" w:rsidRDefault="00C24F74"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Transforming Programme Delivery </w:t>
                            </w:r>
                          </w:p>
                          <w:p w:rsidR="001D0753" w:rsidRDefault="001D0753"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24F74" w:rsidRPr="002F0588" w:rsidRDefault="00C24F74"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Salary and Benefits </w:t>
                            </w:r>
                          </w:p>
                          <w:p w:rsidR="001D0753" w:rsidRPr="002F0588" w:rsidRDefault="001D0753"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1D0753" w:rsidRPr="002F0588" w:rsidRDefault="001D0753"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DBB94D"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1D0753" w:rsidRPr="002F0588" w:rsidRDefault="001D0753"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1D0753" w:rsidRPr="002F0588" w:rsidRDefault="001D0753"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24F74" w:rsidRPr="00C24F74" w:rsidRDefault="00C24F74"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Transforming Programme Delivery </w:t>
                      </w:r>
                    </w:p>
                    <w:p w:rsidR="001D0753" w:rsidRDefault="001D0753"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24F74" w:rsidRPr="002F0588" w:rsidRDefault="00C24F74"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Salary and Benefits </w:t>
                      </w:r>
                    </w:p>
                    <w:p w:rsidR="001D0753" w:rsidRPr="002F0588" w:rsidRDefault="001D0753"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1D0753" w:rsidRPr="002F0588" w:rsidRDefault="001D0753"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6A38802" wp14:editId="4AA55E29">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1D0753" w:rsidRDefault="001D0753" w:rsidP="00BF45FA">
                            <w:r w:rsidRPr="00BF45FA">
                              <w:rPr>
                                <w:noProof/>
                                <w:lang w:eastAsia="en-GB"/>
                              </w:rPr>
                              <w:drawing>
                                <wp:inline distT="0" distB="0" distL="0" distR="0" wp14:anchorId="5E02A193" wp14:editId="25FD5D58">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8802"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1D0753" w:rsidRDefault="001D0753" w:rsidP="00BF45FA">
                      <w:r w:rsidRPr="00BF45FA">
                        <w:rPr>
                          <w:noProof/>
                          <w:lang w:eastAsia="en-GB"/>
                        </w:rPr>
                        <w:drawing>
                          <wp:inline distT="0" distB="0" distL="0" distR="0" wp14:anchorId="5E02A193" wp14:editId="25FD5D58">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14:anchorId="451A35E4" wp14:editId="1992545B">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753" w:rsidRDefault="001D0753">
                            <w:r w:rsidRPr="005028D9">
                              <w:rPr>
                                <w:noProof/>
                                <w:lang w:eastAsia="en-GB"/>
                              </w:rPr>
                              <w:drawing>
                                <wp:inline distT="0" distB="0" distL="0" distR="0" wp14:anchorId="03F2C3C0" wp14:editId="134C5ADE">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35E4"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1D0753" w:rsidRDefault="001D0753">
                      <w:r w:rsidRPr="005028D9">
                        <w:rPr>
                          <w:noProof/>
                          <w:lang w:eastAsia="en-GB"/>
                        </w:rPr>
                        <w:drawing>
                          <wp:inline distT="0" distB="0" distL="0" distR="0" wp14:anchorId="03F2C3C0" wp14:editId="134C5ADE">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1DBAE973" wp14:editId="269A91B5">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1D0753" w:rsidRDefault="001D0753" w:rsidP="00BF45FA">
                            <w:r w:rsidRPr="00BF45FA">
                              <w:rPr>
                                <w:noProof/>
                                <w:lang w:eastAsia="en-GB"/>
                              </w:rPr>
                              <w:drawing>
                                <wp:inline distT="0" distB="0" distL="0" distR="0" wp14:anchorId="7346C060" wp14:editId="7C4F18E2">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E973"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1D0753" w:rsidRDefault="001D0753" w:rsidP="00BF45FA">
                      <w:r w:rsidRPr="00BF45FA">
                        <w:rPr>
                          <w:noProof/>
                          <w:lang w:eastAsia="en-GB"/>
                        </w:rPr>
                        <w:drawing>
                          <wp:inline distT="0" distB="0" distL="0" distR="0" wp14:anchorId="7346C060" wp14:editId="7C4F18E2">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12D497AF" wp14:editId="00CBE0A1">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1D0753" w:rsidRDefault="001D0753" w:rsidP="00BF45FA">
                            <w:r w:rsidRPr="00BF45FA">
                              <w:rPr>
                                <w:noProof/>
                                <w:lang w:eastAsia="en-GB"/>
                              </w:rPr>
                              <w:drawing>
                                <wp:inline distT="0" distB="0" distL="0" distR="0" wp14:anchorId="017A999B" wp14:editId="57637A64">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497AF"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1D0753" w:rsidRDefault="001D0753" w:rsidP="00BF45FA">
                      <w:r w:rsidRPr="00BF45FA">
                        <w:rPr>
                          <w:noProof/>
                          <w:lang w:eastAsia="en-GB"/>
                        </w:rPr>
                        <w:drawing>
                          <wp:inline distT="0" distB="0" distL="0" distR="0" wp14:anchorId="017A999B" wp14:editId="57637A64">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287541FA" wp14:editId="3570E438">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1D0753" w:rsidRDefault="001D0753" w:rsidP="00BF45FA">
                            <w:r w:rsidRPr="00BF45FA">
                              <w:rPr>
                                <w:noProof/>
                                <w:lang w:eastAsia="en-GB"/>
                              </w:rPr>
                              <w:drawing>
                                <wp:inline distT="0" distB="0" distL="0" distR="0" wp14:anchorId="1E5B392E" wp14:editId="2CAD5967">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541FA"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1D0753" w:rsidRDefault="001D0753" w:rsidP="00BF45FA">
                      <w:r w:rsidRPr="00BF45FA">
                        <w:rPr>
                          <w:noProof/>
                          <w:lang w:eastAsia="en-GB"/>
                        </w:rPr>
                        <w:drawing>
                          <wp:inline distT="0" distB="0" distL="0" distR="0" wp14:anchorId="1E5B392E" wp14:editId="2CAD5967">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46F019DD" wp14:editId="041D0975">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75597E" w:rsidRPr="0075597E" w:rsidRDefault="0075597E" w:rsidP="0075597E">
      <w:pPr>
        <w:spacing w:line="276" w:lineRule="auto"/>
        <w:rPr>
          <w:rFonts w:ascii="Arial" w:hAnsi="Arial" w:cs="Arial"/>
          <w:sz w:val="22"/>
          <w:szCs w:val="22"/>
        </w:rPr>
      </w:pPr>
      <w:r w:rsidRPr="0075597E">
        <w:rPr>
          <w:rFonts w:ascii="Arial" w:hAnsi="Arial" w:cs="Arial"/>
          <w:sz w:val="22"/>
          <w:szCs w:val="22"/>
        </w:rPr>
        <w:t xml:space="preserve">At the Environment Agency, there’s so much more to our work than building flood risk management schemes or regulating industry. We strive to ensure that everything we do counts towards leaving a legacy to be proud of - for people, communities and the environment - for all of us to enjoy and for future generations. Join us and each day, you’ll go home knowing that your work really makes a difference to people’s lives, livelihoods and our natural environment. </w:t>
      </w:r>
    </w:p>
    <w:p w:rsidR="0075597E" w:rsidRPr="0075597E" w:rsidRDefault="0075597E" w:rsidP="0075597E">
      <w:pPr>
        <w:spacing w:line="276" w:lineRule="auto"/>
        <w:rPr>
          <w:rFonts w:ascii="Arial" w:hAnsi="Arial" w:cs="Arial"/>
          <w:sz w:val="22"/>
          <w:szCs w:val="22"/>
        </w:rPr>
      </w:pPr>
    </w:p>
    <w:p w:rsidR="00B6707B" w:rsidRDefault="0075597E" w:rsidP="0075597E">
      <w:pPr>
        <w:spacing w:line="276" w:lineRule="auto"/>
        <w:rPr>
          <w:rFonts w:ascii="Arial" w:hAnsi="Arial" w:cs="Arial"/>
          <w:color w:val="000000"/>
          <w:sz w:val="22"/>
          <w:szCs w:val="22"/>
        </w:rPr>
      </w:pPr>
      <w:r w:rsidRPr="0075597E">
        <w:rPr>
          <w:rFonts w:ascii="Arial" w:hAnsi="Arial" w:cs="Arial"/>
          <w:sz w:val="22"/>
          <w:szCs w:val="22"/>
        </w:rPr>
        <w:t>Ultimately, we work to create a better place for people and for wildlife, including reducing the impact of our changing climate. There are many and varied aspects to our work, such as flood and coastal erosion risk management, the creation and ongoing management of environmental assets, improving water and air quality, protecting natural habitats and the sustainability of land and resources; these areas and more come under our remit. During times of environmental incidents, we work collaboratively with other organisations, taking the lead or providing assistance as required, to ensure our communities are supported and recovery is effected as soon as practicable. All in all, this makes the Environment Agency an exciting, creative and influential place to work, where we create the climate for people to be themselves and feel good about coming to work.</w:t>
      </w:r>
    </w:p>
    <w:p w:rsidR="0075597E" w:rsidRDefault="0075597E"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sz w:val="22"/>
          <w:szCs w:val="22"/>
        </w:rPr>
        <w:t xml:space="preserve">For more information on the Environment Agency and what we do, please visit: </w:t>
      </w:r>
    </w:p>
    <w:p w:rsidR="00495A9F" w:rsidRDefault="00D50F71" w:rsidP="00495A9F">
      <w:pPr>
        <w:spacing w:before="480" w:line="360" w:lineRule="auto"/>
        <w:contextualSpacing/>
        <w:rPr>
          <w:sz w:val="22"/>
          <w:szCs w:val="22"/>
        </w:rPr>
      </w:pPr>
      <w:hyperlink r:id="rId21"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50F71" w:rsidP="007C3191">
      <w:pPr>
        <w:rPr>
          <w:rFonts w:ascii="Arial" w:hAnsi="Arial" w:cs="Arial"/>
          <w:sz w:val="20"/>
          <w:szCs w:val="20"/>
          <w:lang w:eastAsia="en-GB"/>
        </w:rPr>
      </w:pPr>
      <w:hyperlink r:id="rId22"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9007CA2" wp14:editId="52BA365B">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1D0753" w:rsidRDefault="001D0753"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7CA2"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1D0753" w:rsidRDefault="001D0753"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4CC4234A" wp14:editId="1B8AACB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753" w:rsidRDefault="001D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234A"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1D0753" w:rsidRDefault="001D0753"/>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2A2CDB" w:rsidRDefault="002A2CDB" w:rsidP="00901939">
      <w:pPr>
        <w:pStyle w:val="PlainText"/>
        <w:spacing w:line="276" w:lineRule="auto"/>
        <w:rPr>
          <w:rFonts w:ascii="Arial" w:hAnsi="Arial" w:cs="Arial"/>
          <w:color w:val="004C84"/>
          <w:sz w:val="48"/>
          <w:szCs w:val="48"/>
        </w:rPr>
      </w:pPr>
      <w:r w:rsidRPr="00B456C4">
        <w:rPr>
          <w:rFonts w:ascii="Arial" w:hAnsi="Arial" w:cs="Arial"/>
          <w:noProof/>
          <w:sz w:val="48"/>
          <w:szCs w:val="48"/>
          <w:lang w:eastAsia="en-GB"/>
        </w:rPr>
        <w:drawing>
          <wp:anchor distT="0" distB="0" distL="114300" distR="114300" simplePos="0" relativeHeight="251709440" behindDoc="0" locked="0" layoutInCell="1" allowOverlap="1" wp14:anchorId="6AC402C5" wp14:editId="7CAB25D7">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B5796" w:rsidRPr="00901939" w:rsidRDefault="00A15994" w:rsidP="00901939">
      <w:pPr>
        <w:pStyle w:val="PlainText"/>
        <w:spacing w:line="276" w:lineRule="auto"/>
        <w:ind w:left="567" w:hanging="567"/>
        <w:rPr>
          <w:rFonts w:ascii="Arial" w:hAnsi="Arial" w:cs="Arial"/>
          <w:color w:val="004C84"/>
          <w:sz w:val="22"/>
          <w:szCs w:val="48"/>
        </w:rPr>
      </w:pPr>
      <w:r w:rsidRPr="00B456C4">
        <w:rPr>
          <w:rFonts w:ascii="Arial" w:hAnsi="Arial" w:cs="Arial"/>
          <w:color w:val="004C84"/>
          <w:sz w:val="48"/>
          <w:szCs w:val="48"/>
        </w:rPr>
        <w:t xml:space="preserve">2. Transforming </w:t>
      </w:r>
      <w:r w:rsidR="00BF1FC5">
        <w:rPr>
          <w:rFonts w:ascii="Arial" w:hAnsi="Arial" w:cs="Arial"/>
          <w:color w:val="004C84"/>
          <w:sz w:val="48"/>
          <w:szCs w:val="48"/>
        </w:rPr>
        <w:t>Asset and Programme Management</w:t>
      </w:r>
      <w:r w:rsidR="00901939">
        <w:rPr>
          <w:rFonts w:ascii="Arial" w:hAnsi="Arial" w:cs="Arial"/>
          <w:color w:val="004C84"/>
          <w:sz w:val="48"/>
          <w:szCs w:val="48"/>
        </w:rPr>
        <w:br/>
      </w:r>
    </w:p>
    <w:p w:rsidR="001D1CF2" w:rsidRDefault="001D1CF2" w:rsidP="001D1CF2">
      <w:pPr>
        <w:autoSpaceDE w:val="0"/>
        <w:autoSpaceDN w:val="0"/>
        <w:adjustRightInd w:val="0"/>
        <w:rPr>
          <w:rFonts w:ascii="Arial" w:hAnsi="Arial" w:cs="Arial"/>
          <w:color w:val="000000"/>
          <w:sz w:val="22"/>
          <w:szCs w:val="22"/>
          <w:lang w:eastAsia="en-GB"/>
        </w:rPr>
      </w:pPr>
      <w:r w:rsidRPr="002F3C35">
        <w:rPr>
          <w:rFonts w:ascii="Arial" w:hAnsi="Arial" w:cs="Arial"/>
          <w:color w:val="000000"/>
          <w:sz w:val="22"/>
          <w:szCs w:val="22"/>
          <w:lang w:eastAsia="en-GB"/>
        </w:rPr>
        <w:t xml:space="preserve">We are looking for leaders to join our </w:t>
      </w:r>
      <w:r w:rsidRPr="002F3C35">
        <w:rPr>
          <w:rFonts w:ascii="Arial" w:hAnsi="Arial" w:cs="Arial"/>
          <w:b/>
          <w:color w:val="000000"/>
          <w:sz w:val="22"/>
          <w:szCs w:val="22"/>
          <w:lang w:eastAsia="en-GB"/>
        </w:rPr>
        <w:t xml:space="preserve">National Capital Programme Management Services (NCPMS) team, </w:t>
      </w:r>
      <w:r w:rsidRPr="002F3C35">
        <w:rPr>
          <w:rFonts w:ascii="Arial" w:hAnsi="Arial" w:cs="Arial"/>
          <w:color w:val="000000"/>
          <w:sz w:val="22"/>
          <w:szCs w:val="22"/>
          <w:lang w:eastAsia="en-GB"/>
        </w:rPr>
        <w:t>who have</w:t>
      </w:r>
      <w:r w:rsidRPr="002F3C35">
        <w:rPr>
          <w:rFonts w:ascii="Arial" w:hAnsi="Arial" w:cs="Arial"/>
          <w:b/>
          <w:color w:val="000000"/>
          <w:sz w:val="22"/>
          <w:szCs w:val="22"/>
          <w:lang w:eastAsia="en-GB"/>
        </w:rPr>
        <w:t xml:space="preserve"> </w:t>
      </w:r>
      <w:r w:rsidRPr="002F3C35">
        <w:rPr>
          <w:rFonts w:ascii="Arial" w:hAnsi="Arial" w:cs="Arial"/>
          <w:color w:val="000000"/>
          <w:sz w:val="22"/>
          <w:szCs w:val="22"/>
          <w:lang w:eastAsia="en-GB"/>
        </w:rPr>
        <w:t>passion for enabling change, building high performing collaborative teams to deliver quality asset programmes of work.</w:t>
      </w:r>
    </w:p>
    <w:p w:rsidR="001D1CF2" w:rsidRDefault="001D1CF2" w:rsidP="00A15994">
      <w:pPr>
        <w:autoSpaceDE w:val="0"/>
        <w:autoSpaceDN w:val="0"/>
        <w:adjustRightInd w:val="0"/>
        <w:rPr>
          <w:rFonts w:ascii="Arial" w:hAnsi="Arial" w:cs="Arial"/>
          <w:color w:val="000000"/>
          <w:sz w:val="22"/>
          <w:szCs w:val="22"/>
          <w:lang w:eastAsia="en-GB"/>
        </w:rPr>
      </w:pPr>
    </w:p>
    <w:p w:rsidR="00A15994" w:rsidRPr="005E65B3" w:rsidRDefault="00A15994" w:rsidP="00A15994">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The Environment Agency is continuing to </w:t>
      </w:r>
      <w:r w:rsidRPr="005E65B3">
        <w:rPr>
          <w:rFonts w:ascii="Arial" w:hAnsi="Arial" w:cs="Arial"/>
          <w:color w:val="000000"/>
          <w:sz w:val="22"/>
          <w:szCs w:val="22"/>
          <w:lang w:eastAsia="en-GB"/>
        </w:rPr>
        <w:t>evolv</w:t>
      </w:r>
      <w:r>
        <w:rPr>
          <w:rFonts w:ascii="Arial" w:hAnsi="Arial" w:cs="Arial"/>
          <w:color w:val="000000"/>
          <w:sz w:val="22"/>
          <w:szCs w:val="22"/>
          <w:lang w:eastAsia="en-GB"/>
        </w:rPr>
        <w:t>e</w:t>
      </w:r>
      <w:r w:rsidRPr="005E65B3">
        <w:rPr>
          <w:rFonts w:ascii="Arial" w:hAnsi="Arial" w:cs="Arial"/>
          <w:color w:val="000000"/>
          <w:sz w:val="22"/>
          <w:szCs w:val="22"/>
          <w:lang w:eastAsia="en-GB"/>
        </w:rPr>
        <w:t xml:space="preserve"> the way it works to provide more efficient and ef</w:t>
      </w:r>
      <w:r>
        <w:rPr>
          <w:rFonts w:ascii="Arial" w:hAnsi="Arial" w:cs="Arial"/>
          <w:color w:val="000000"/>
          <w:sz w:val="22"/>
          <w:szCs w:val="22"/>
          <w:lang w:eastAsia="en-GB"/>
        </w:rPr>
        <w:t>fective programme management</w:t>
      </w:r>
      <w:r w:rsidR="00C6223C">
        <w:rPr>
          <w:rFonts w:ascii="Arial" w:hAnsi="Arial" w:cs="Arial"/>
          <w:color w:val="000000"/>
          <w:sz w:val="22"/>
          <w:szCs w:val="22"/>
          <w:lang w:eastAsia="en-GB"/>
        </w:rPr>
        <w:t xml:space="preserve"> and delivery</w:t>
      </w:r>
      <w:r>
        <w:rPr>
          <w:rFonts w:ascii="Arial" w:hAnsi="Arial" w:cs="Arial"/>
          <w:color w:val="000000"/>
          <w:sz w:val="22"/>
          <w:szCs w:val="22"/>
          <w:lang w:eastAsia="en-GB"/>
        </w:rPr>
        <w:t xml:space="preserve">. We aim to </w:t>
      </w:r>
      <w:r w:rsidRPr="005E65B3">
        <w:rPr>
          <w:rFonts w:ascii="Arial" w:hAnsi="Arial" w:cs="Arial"/>
          <w:color w:val="000000"/>
          <w:sz w:val="22"/>
          <w:szCs w:val="22"/>
          <w:lang w:eastAsia="en-GB"/>
        </w:rPr>
        <w:t>optimise the way we use our resources and fund</w:t>
      </w:r>
      <w:r>
        <w:rPr>
          <w:rFonts w:ascii="Arial" w:hAnsi="Arial" w:cs="Arial"/>
          <w:color w:val="000000"/>
          <w:sz w:val="22"/>
          <w:szCs w:val="22"/>
          <w:lang w:eastAsia="en-GB"/>
        </w:rPr>
        <w:t xml:space="preserve">ing opportunities </w:t>
      </w:r>
      <w:r w:rsidRPr="005E65B3">
        <w:rPr>
          <w:rFonts w:ascii="Arial" w:hAnsi="Arial" w:cs="Arial"/>
          <w:color w:val="000000"/>
          <w:sz w:val="22"/>
          <w:szCs w:val="22"/>
          <w:lang w:eastAsia="en-GB"/>
        </w:rPr>
        <w:t xml:space="preserve">to deliver </w:t>
      </w:r>
      <w:r>
        <w:rPr>
          <w:rFonts w:ascii="Arial" w:hAnsi="Arial" w:cs="Arial"/>
          <w:color w:val="000000"/>
          <w:sz w:val="22"/>
          <w:szCs w:val="22"/>
          <w:lang w:eastAsia="en-GB"/>
        </w:rPr>
        <w:t xml:space="preserve">even </w:t>
      </w:r>
      <w:r w:rsidRPr="005E65B3">
        <w:rPr>
          <w:rFonts w:ascii="Arial" w:hAnsi="Arial" w:cs="Arial"/>
          <w:color w:val="000000"/>
          <w:sz w:val="22"/>
          <w:szCs w:val="22"/>
          <w:lang w:eastAsia="en-GB"/>
        </w:rPr>
        <w:t xml:space="preserve">more for our communities and the environment. </w:t>
      </w:r>
    </w:p>
    <w:p w:rsidR="00A15994" w:rsidRPr="005E65B3" w:rsidRDefault="00A15994" w:rsidP="00A15994">
      <w:pPr>
        <w:autoSpaceDE w:val="0"/>
        <w:autoSpaceDN w:val="0"/>
        <w:adjustRightInd w:val="0"/>
        <w:rPr>
          <w:rFonts w:ascii="Arial" w:hAnsi="Arial" w:cs="Arial"/>
          <w:b/>
          <w:bCs/>
          <w:color w:val="000000"/>
          <w:sz w:val="22"/>
          <w:szCs w:val="22"/>
          <w:lang w:eastAsia="en-GB"/>
        </w:rPr>
      </w:pPr>
    </w:p>
    <w:p w:rsidR="00A15994" w:rsidRPr="005E65B3" w:rsidRDefault="00A15994" w:rsidP="00A15994">
      <w:pPr>
        <w:autoSpaceDE w:val="0"/>
        <w:autoSpaceDN w:val="0"/>
        <w:adjustRightInd w:val="0"/>
        <w:rPr>
          <w:rFonts w:ascii="Arial" w:hAnsi="Arial" w:cs="Arial"/>
          <w:color w:val="000000"/>
          <w:sz w:val="22"/>
          <w:szCs w:val="22"/>
          <w:lang w:eastAsia="en-GB"/>
        </w:rPr>
      </w:pPr>
      <w:r w:rsidRPr="005E65B3">
        <w:rPr>
          <w:rFonts w:ascii="Arial" w:hAnsi="Arial" w:cs="Arial"/>
          <w:color w:val="000000"/>
          <w:sz w:val="22"/>
          <w:szCs w:val="22"/>
          <w:lang w:eastAsia="en-GB"/>
        </w:rPr>
        <w:t xml:space="preserve">The </w:t>
      </w:r>
      <w:r w:rsidRPr="005E65B3">
        <w:rPr>
          <w:rFonts w:ascii="Arial" w:hAnsi="Arial" w:cs="Arial"/>
          <w:color w:val="0000FF"/>
          <w:sz w:val="22"/>
          <w:szCs w:val="22"/>
          <w:lang w:eastAsia="en-GB"/>
        </w:rPr>
        <w:t xml:space="preserve">Defra 25 year Environment Plan </w:t>
      </w:r>
      <w:r w:rsidRPr="005E65B3">
        <w:rPr>
          <w:rFonts w:ascii="Arial" w:hAnsi="Arial" w:cs="Arial"/>
          <w:color w:val="000000"/>
          <w:sz w:val="22"/>
          <w:szCs w:val="22"/>
          <w:lang w:eastAsia="en-GB"/>
        </w:rPr>
        <w:t xml:space="preserve">commits the government to ‘all possible action to mitigate climate change, while adapting to reduce its impact’. The Environment Agency has a major </w:t>
      </w:r>
      <w:r>
        <w:rPr>
          <w:rFonts w:ascii="Arial" w:hAnsi="Arial" w:cs="Arial"/>
          <w:color w:val="000000"/>
          <w:sz w:val="22"/>
          <w:szCs w:val="22"/>
          <w:lang w:eastAsia="en-GB"/>
        </w:rPr>
        <w:t>part to play in delivering this</w:t>
      </w:r>
      <w:r w:rsidRPr="005E65B3">
        <w:rPr>
          <w:rFonts w:ascii="Arial" w:hAnsi="Arial" w:cs="Arial"/>
          <w:color w:val="000000"/>
          <w:sz w:val="22"/>
          <w:szCs w:val="22"/>
          <w:lang w:eastAsia="en-GB"/>
        </w:rPr>
        <w:t xml:space="preserve"> plan</w:t>
      </w:r>
      <w:r>
        <w:rPr>
          <w:rFonts w:ascii="Arial" w:hAnsi="Arial" w:cs="Arial"/>
          <w:color w:val="000000"/>
          <w:sz w:val="22"/>
          <w:szCs w:val="22"/>
          <w:lang w:eastAsia="en-GB"/>
        </w:rPr>
        <w:t>. A</w:t>
      </w:r>
      <w:r w:rsidRPr="005E65B3">
        <w:rPr>
          <w:rFonts w:ascii="Arial" w:hAnsi="Arial" w:cs="Arial"/>
          <w:color w:val="000000"/>
          <w:sz w:val="22"/>
          <w:szCs w:val="22"/>
          <w:lang w:eastAsia="en-GB"/>
        </w:rPr>
        <w:t xml:space="preserve">s we drive delivery of our current £2.6bn </w:t>
      </w:r>
      <w:r>
        <w:rPr>
          <w:rFonts w:ascii="Arial" w:hAnsi="Arial" w:cs="Arial"/>
          <w:color w:val="000000"/>
          <w:sz w:val="22"/>
          <w:szCs w:val="22"/>
          <w:lang w:eastAsia="en-GB"/>
        </w:rPr>
        <w:t>c</w:t>
      </w:r>
      <w:r w:rsidRPr="005E65B3">
        <w:rPr>
          <w:rFonts w:ascii="Arial" w:hAnsi="Arial" w:cs="Arial"/>
          <w:color w:val="000000"/>
          <w:sz w:val="22"/>
          <w:szCs w:val="22"/>
          <w:lang w:eastAsia="en-GB"/>
        </w:rPr>
        <w:t xml:space="preserve">apital programme, </w:t>
      </w:r>
      <w:r>
        <w:rPr>
          <w:rFonts w:ascii="Arial" w:hAnsi="Arial" w:cs="Arial"/>
          <w:color w:val="000000"/>
          <w:sz w:val="22"/>
          <w:szCs w:val="22"/>
          <w:lang w:eastAsia="en-GB"/>
        </w:rPr>
        <w:t xml:space="preserve">to </w:t>
      </w:r>
      <w:r w:rsidRPr="005E65B3">
        <w:rPr>
          <w:rFonts w:ascii="Arial" w:hAnsi="Arial" w:cs="Arial"/>
          <w:color w:val="000000"/>
          <w:sz w:val="22"/>
          <w:szCs w:val="22"/>
          <w:lang w:eastAsia="en-GB"/>
        </w:rPr>
        <w:t>better protect 300,000 homes from flood and coastal erosion by 2021, we continue to plan and prepare for future risk as the climate changes.</w:t>
      </w:r>
    </w:p>
    <w:p w:rsidR="00A15994" w:rsidRPr="005E65B3" w:rsidRDefault="00A15994" w:rsidP="00A15994">
      <w:pPr>
        <w:autoSpaceDE w:val="0"/>
        <w:autoSpaceDN w:val="0"/>
        <w:adjustRightInd w:val="0"/>
        <w:rPr>
          <w:rFonts w:ascii="Arial" w:hAnsi="Arial" w:cs="Arial"/>
          <w:color w:val="000000"/>
          <w:sz w:val="22"/>
          <w:szCs w:val="22"/>
          <w:lang w:eastAsia="en-GB"/>
        </w:rPr>
      </w:pPr>
    </w:p>
    <w:p w:rsidR="00A15994" w:rsidRPr="005E65B3" w:rsidRDefault="00A15994" w:rsidP="00A15994">
      <w:pPr>
        <w:autoSpaceDE w:val="0"/>
        <w:autoSpaceDN w:val="0"/>
        <w:adjustRightInd w:val="0"/>
        <w:rPr>
          <w:rFonts w:ascii="Arial" w:hAnsi="Arial" w:cs="Arial"/>
          <w:color w:val="000000"/>
          <w:sz w:val="22"/>
          <w:szCs w:val="22"/>
          <w:lang w:eastAsia="en-GB"/>
        </w:rPr>
      </w:pPr>
      <w:r w:rsidRPr="005E65B3">
        <w:rPr>
          <w:rFonts w:ascii="Arial" w:hAnsi="Arial" w:cs="Arial"/>
          <w:color w:val="000000"/>
          <w:sz w:val="22"/>
          <w:szCs w:val="22"/>
          <w:lang w:eastAsia="en-GB"/>
        </w:rPr>
        <w:t>We cannot deliver these commitme</w:t>
      </w:r>
      <w:r>
        <w:rPr>
          <w:rFonts w:ascii="Arial" w:hAnsi="Arial" w:cs="Arial"/>
          <w:color w:val="000000"/>
          <w:sz w:val="22"/>
          <w:szCs w:val="22"/>
          <w:lang w:eastAsia="en-GB"/>
        </w:rPr>
        <w:t>nts alone and working with our s</w:t>
      </w:r>
      <w:r w:rsidRPr="005E65B3">
        <w:rPr>
          <w:rFonts w:ascii="Arial" w:hAnsi="Arial" w:cs="Arial"/>
          <w:color w:val="000000"/>
          <w:sz w:val="22"/>
          <w:szCs w:val="22"/>
          <w:lang w:eastAsia="en-GB"/>
        </w:rPr>
        <w:t xml:space="preserve">upplier </w:t>
      </w:r>
      <w:r>
        <w:rPr>
          <w:rFonts w:ascii="Arial" w:hAnsi="Arial" w:cs="Arial"/>
          <w:color w:val="000000"/>
          <w:sz w:val="22"/>
          <w:szCs w:val="22"/>
          <w:lang w:eastAsia="en-GB"/>
        </w:rPr>
        <w:t>d</w:t>
      </w:r>
      <w:r w:rsidRPr="009045E9">
        <w:rPr>
          <w:rFonts w:ascii="Arial" w:hAnsi="Arial" w:cs="Arial"/>
          <w:color w:val="000000"/>
          <w:sz w:val="22"/>
          <w:szCs w:val="22"/>
          <w:lang w:eastAsia="en-GB"/>
        </w:rPr>
        <w:t>elivery partners we want to build on current expertise and partnerships to become exemplar as a client and infrastructure provider</w:t>
      </w:r>
      <w:r w:rsidRPr="001557AC">
        <w:rPr>
          <w:rFonts w:ascii="Arial" w:hAnsi="Arial" w:cs="Arial"/>
          <w:color w:val="000000"/>
          <w:sz w:val="22"/>
          <w:szCs w:val="22"/>
          <w:lang w:eastAsia="en-GB"/>
        </w:rPr>
        <w:t xml:space="preserve">. </w:t>
      </w:r>
      <w:r w:rsidR="004A20E0" w:rsidRPr="001557AC">
        <w:rPr>
          <w:rFonts w:ascii="Arial" w:hAnsi="Arial" w:cs="Arial"/>
          <w:color w:val="000000"/>
          <w:sz w:val="22"/>
          <w:szCs w:val="22"/>
          <w:lang w:eastAsia="en-GB"/>
        </w:rPr>
        <w:t>As an e</w:t>
      </w:r>
      <w:r w:rsidR="00A355FE" w:rsidRPr="001557AC">
        <w:rPr>
          <w:rFonts w:ascii="Arial" w:hAnsi="Arial" w:cs="Arial"/>
          <w:color w:val="000000"/>
          <w:sz w:val="22"/>
          <w:szCs w:val="22"/>
          <w:lang w:eastAsia="en-GB"/>
        </w:rPr>
        <w:t xml:space="preserve">arly adopter of </w:t>
      </w:r>
      <w:hyperlink r:id="rId30" w:history="1">
        <w:r w:rsidR="001557AC" w:rsidRPr="001557AC">
          <w:rPr>
            <w:rStyle w:val="Hyperlink"/>
            <w:rFonts w:ascii="Arial" w:hAnsi="Arial" w:cs="Arial"/>
            <w:sz w:val="22"/>
            <w:szCs w:val="22"/>
            <w:lang w:eastAsia="en-GB"/>
          </w:rPr>
          <w:t>Project 13</w:t>
        </w:r>
      </w:hyperlink>
      <w:r w:rsidR="001557AC" w:rsidRPr="001557AC">
        <w:rPr>
          <w:rFonts w:ascii="Arial" w:hAnsi="Arial" w:cs="Arial"/>
          <w:color w:val="000000"/>
          <w:sz w:val="22"/>
          <w:szCs w:val="22"/>
          <w:lang w:eastAsia="en-GB"/>
        </w:rPr>
        <w:t xml:space="preserve">, </w:t>
      </w:r>
      <w:r w:rsidR="004A20E0" w:rsidRPr="001557AC">
        <w:rPr>
          <w:rFonts w:ascii="Arial" w:hAnsi="Arial" w:cs="Arial"/>
          <w:color w:val="000000"/>
          <w:sz w:val="22"/>
          <w:szCs w:val="22"/>
          <w:lang w:eastAsia="en-GB"/>
        </w:rPr>
        <w:t>an initiative from the infrastructure sector focused on improving project delivery and asset management, we are l</w:t>
      </w:r>
      <w:r w:rsidRPr="001557AC">
        <w:rPr>
          <w:rFonts w:ascii="Arial" w:hAnsi="Arial" w:cs="Arial"/>
          <w:color w:val="000000"/>
          <w:sz w:val="22"/>
          <w:szCs w:val="22"/>
          <w:lang w:eastAsia="en-GB"/>
        </w:rPr>
        <w:t>earning from</w:t>
      </w:r>
      <w:r w:rsidR="00116BDA" w:rsidRPr="001557AC">
        <w:rPr>
          <w:rFonts w:ascii="Arial" w:hAnsi="Arial" w:cs="Arial"/>
          <w:color w:val="000000"/>
          <w:sz w:val="22"/>
          <w:szCs w:val="22"/>
          <w:lang w:eastAsia="en-GB"/>
        </w:rPr>
        <w:t xml:space="preserve"> industry best practice to further develop</w:t>
      </w:r>
      <w:r w:rsidRPr="001557AC">
        <w:rPr>
          <w:rFonts w:ascii="Arial" w:hAnsi="Arial" w:cs="Arial"/>
          <w:color w:val="000000"/>
          <w:sz w:val="22"/>
          <w:szCs w:val="22"/>
          <w:lang w:eastAsia="en-GB"/>
        </w:rPr>
        <w:t xml:space="preserve"> our capability and inve</w:t>
      </w:r>
      <w:r w:rsidR="00116BDA" w:rsidRPr="001557AC">
        <w:rPr>
          <w:rFonts w:ascii="Arial" w:hAnsi="Arial" w:cs="Arial"/>
          <w:color w:val="000000"/>
          <w:sz w:val="22"/>
          <w:szCs w:val="22"/>
          <w:lang w:eastAsia="en-GB"/>
        </w:rPr>
        <w:t>st</w:t>
      </w:r>
      <w:r w:rsidRPr="001557AC">
        <w:rPr>
          <w:rFonts w:ascii="Arial" w:hAnsi="Arial" w:cs="Arial"/>
          <w:color w:val="000000"/>
          <w:sz w:val="22"/>
          <w:szCs w:val="22"/>
          <w:lang w:eastAsia="en-GB"/>
        </w:rPr>
        <w:t xml:space="preserve"> in a new collaborative approach to achieving sustainable </w:t>
      </w:r>
      <w:r w:rsidR="00116BDA" w:rsidRPr="001557AC">
        <w:rPr>
          <w:rFonts w:ascii="Arial" w:hAnsi="Arial" w:cs="Arial"/>
          <w:color w:val="000000"/>
          <w:sz w:val="22"/>
          <w:szCs w:val="22"/>
          <w:lang w:eastAsia="en-GB"/>
        </w:rPr>
        <w:t xml:space="preserve">integrated </w:t>
      </w:r>
      <w:r w:rsidRPr="001557AC">
        <w:rPr>
          <w:rFonts w:ascii="Arial" w:hAnsi="Arial" w:cs="Arial"/>
          <w:color w:val="000000"/>
          <w:sz w:val="22"/>
          <w:szCs w:val="22"/>
          <w:lang w:eastAsia="en-GB"/>
        </w:rPr>
        <w:t>outcomes.</w:t>
      </w:r>
      <w:r w:rsidRPr="005E65B3">
        <w:rPr>
          <w:rFonts w:ascii="Arial" w:hAnsi="Arial" w:cs="Arial"/>
          <w:color w:val="000000"/>
          <w:sz w:val="22"/>
          <w:szCs w:val="22"/>
          <w:lang w:eastAsia="en-GB"/>
        </w:rPr>
        <w:t xml:space="preserve"> </w:t>
      </w:r>
    </w:p>
    <w:p w:rsidR="00A15994" w:rsidRDefault="00A15994" w:rsidP="00A15994">
      <w:pPr>
        <w:autoSpaceDE w:val="0"/>
        <w:autoSpaceDN w:val="0"/>
        <w:adjustRightInd w:val="0"/>
        <w:rPr>
          <w:rFonts w:ascii="Calibri" w:hAnsi="Calibri" w:cs="Calibri"/>
          <w:color w:val="000000"/>
          <w:lang w:eastAsia="en-GB"/>
        </w:rPr>
      </w:pPr>
    </w:p>
    <w:p w:rsidR="00BD4078" w:rsidRDefault="00116BDA" w:rsidP="00BD4078">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lastRenderedPageBreak/>
        <w:t>O</w:t>
      </w:r>
      <w:r w:rsidR="00A15994" w:rsidRPr="00BF1FC5">
        <w:rPr>
          <w:rFonts w:ascii="Arial" w:hAnsi="Arial" w:cs="Arial"/>
          <w:color w:val="000000"/>
          <w:sz w:val="22"/>
          <w:szCs w:val="22"/>
          <w:lang w:eastAsia="en-GB"/>
        </w:rPr>
        <w:t>ur ‘Next Generation Supplie</w:t>
      </w:r>
      <w:r w:rsidR="00A76B88">
        <w:rPr>
          <w:rFonts w:ascii="Arial" w:hAnsi="Arial" w:cs="Arial"/>
          <w:color w:val="000000"/>
          <w:sz w:val="22"/>
          <w:szCs w:val="22"/>
          <w:lang w:eastAsia="en-GB"/>
        </w:rPr>
        <w:t xml:space="preserve">r Arrangements’ (NGSA) </w:t>
      </w:r>
      <w:r w:rsidR="00A15994" w:rsidRPr="00BF1FC5">
        <w:rPr>
          <w:rFonts w:ascii="Arial" w:hAnsi="Arial" w:cs="Arial"/>
          <w:color w:val="000000"/>
          <w:sz w:val="22"/>
          <w:szCs w:val="22"/>
          <w:lang w:eastAsia="en-GB"/>
        </w:rPr>
        <w:t xml:space="preserve">commercial framework will </w:t>
      </w:r>
      <w:r w:rsidR="00BF1FC5" w:rsidRPr="00BF1FC5">
        <w:rPr>
          <w:rFonts w:ascii="Arial" w:hAnsi="Arial" w:cs="Arial"/>
          <w:color w:val="000000"/>
          <w:sz w:val="22"/>
          <w:szCs w:val="22"/>
          <w:lang w:eastAsia="en-GB"/>
        </w:rPr>
        <w:t xml:space="preserve">deliver </w:t>
      </w:r>
      <w:r w:rsidR="00A15994" w:rsidRPr="00BF1FC5">
        <w:rPr>
          <w:rFonts w:ascii="Arial" w:hAnsi="Arial" w:cs="Arial"/>
          <w:color w:val="000000"/>
          <w:sz w:val="22"/>
          <w:szCs w:val="22"/>
          <w:lang w:eastAsia="en-GB"/>
        </w:rPr>
        <w:t xml:space="preserve">new collaborative </w:t>
      </w:r>
      <w:r w:rsidR="00A35480">
        <w:rPr>
          <w:rFonts w:ascii="Arial" w:hAnsi="Arial" w:cs="Arial"/>
          <w:color w:val="000000"/>
          <w:sz w:val="22"/>
          <w:szCs w:val="22"/>
          <w:lang w:eastAsia="en-GB"/>
        </w:rPr>
        <w:t xml:space="preserve">working </w:t>
      </w:r>
      <w:r w:rsidR="00A15994" w:rsidRPr="00BF1FC5">
        <w:rPr>
          <w:rFonts w:ascii="Arial" w:hAnsi="Arial" w:cs="Arial"/>
          <w:color w:val="000000"/>
          <w:sz w:val="22"/>
          <w:szCs w:val="22"/>
          <w:lang w:eastAsia="en-GB"/>
        </w:rPr>
        <w:t xml:space="preserve">arrangements with our supplier delivery partners.  </w:t>
      </w:r>
      <w:r w:rsidR="00BD4078">
        <w:rPr>
          <w:rFonts w:ascii="Arial" w:hAnsi="Arial" w:cs="Arial"/>
          <w:color w:val="000000"/>
          <w:sz w:val="22"/>
          <w:szCs w:val="22"/>
          <w:lang w:eastAsia="en-GB"/>
        </w:rPr>
        <w:t xml:space="preserve">Our ambition </w:t>
      </w:r>
      <w:r w:rsidR="005A3287">
        <w:rPr>
          <w:rFonts w:ascii="Arial" w:hAnsi="Arial" w:cs="Arial"/>
          <w:color w:val="000000"/>
          <w:sz w:val="22"/>
          <w:szCs w:val="22"/>
          <w:lang w:eastAsia="en-GB"/>
        </w:rPr>
        <w:t xml:space="preserve">is </w:t>
      </w:r>
      <w:r w:rsidR="00BD4078">
        <w:rPr>
          <w:rFonts w:ascii="Arial" w:hAnsi="Arial" w:cs="Arial"/>
          <w:color w:val="000000"/>
          <w:sz w:val="22"/>
          <w:szCs w:val="22"/>
          <w:lang w:eastAsia="en-GB"/>
        </w:rPr>
        <w:t xml:space="preserve">to change how we do things to </w:t>
      </w:r>
      <w:r w:rsidR="00BD4078" w:rsidRPr="00BF1FC5">
        <w:rPr>
          <w:rFonts w:ascii="Arial" w:hAnsi="Arial" w:cs="Arial"/>
          <w:color w:val="000000"/>
          <w:sz w:val="22"/>
          <w:szCs w:val="22"/>
          <w:lang w:eastAsia="en-GB"/>
        </w:rPr>
        <w:t>enable a greater opportunity to innovate, optimise our resou</w:t>
      </w:r>
      <w:r w:rsidR="00BD4078">
        <w:rPr>
          <w:rFonts w:ascii="Arial" w:hAnsi="Arial" w:cs="Arial"/>
          <w:color w:val="000000"/>
          <w:sz w:val="22"/>
          <w:szCs w:val="22"/>
          <w:lang w:eastAsia="en-GB"/>
        </w:rPr>
        <w:t xml:space="preserve">rces, drive shared outcomes that deliver increased value and place </w:t>
      </w:r>
      <w:r w:rsidR="00BD4078" w:rsidRPr="00BF1FC5">
        <w:rPr>
          <w:rFonts w:ascii="Arial" w:hAnsi="Arial" w:cs="Arial"/>
          <w:color w:val="000000"/>
          <w:sz w:val="22"/>
          <w:szCs w:val="22"/>
          <w:lang w:eastAsia="en-GB"/>
        </w:rPr>
        <w:t>sustainability at the heart of everything we do.</w:t>
      </w:r>
      <w:r w:rsidR="00BD4078">
        <w:rPr>
          <w:rFonts w:ascii="Arial" w:hAnsi="Arial" w:cs="Arial"/>
          <w:color w:val="000000"/>
          <w:sz w:val="22"/>
          <w:szCs w:val="22"/>
          <w:lang w:eastAsia="en-GB"/>
        </w:rPr>
        <w:t xml:space="preserve"> </w:t>
      </w:r>
      <w:r w:rsidR="00BD4078" w:rsidRPr="00BD4078">
        <w:rPr>
          <w:rFonts w:ascii="Arial" w:hAnsi="Arial" w:cs="Arial"/>
          <w:color w:val="000000"/>
          <w:sz w:val="22"/>
          <w:szCs w:val="22"/>
          <w:lang w:eastAsia="en-GB"/>
        </w:rPr>
        <w:t>This change will require all those involved in asset management and delivery of our programmes to work differently, embedd</w:t>
      </w:r>
      <w:r>
        <w:rPr>
          <w:rFonts w:ascii="Arial" w:hAnsi="Arial" w:cs="Arial"/>
          <w:color w:val="000000"/>
          <w:sz w:val="22"/>
          <w:szCs w:val="22"/>
          <w:lang w:eastAsia="en-GB"/>
        </w:rPr>
        <w:t xml:space="preserve">ing a culture </w:t>
      </w:r>
      <w:r w:rsidR="00BD4078" w:rsidRPr="00BD4078">
        <w:rPr>
          <w:rFonts w:ascii="Arial" w:hAnsi="Arial" w:cs="Arial"/>
          <w:color w:val="000000"/>
          <w:sz w:val="22"/>
          <w:szCs w:val="22"/>
          <w:lang w:eastAsia="en-GB"/>
        </w:rPr>
        <w:t xml:space="preserve">that </w:t>
      </w:r>
      <w:r>
        <w:rPr>
          <w:rFonts w:ascii="Arial" w:hAnsi="Arial" w:cs="Arial"/>
          <w:color w:val="000000"/>
          <w:sz w:val="22"/>
          <w:szCs w:val="22"/>
          <w:lang w:eastAsia="en-GB"/>
        </w:rPr>
        <w:t xml:space="preserve">levers </w:t>
      </w:r>
      <w:r w:rsidR="00BD4078" w:rsidRPr="00BD4078">
        <w:rPr>
          <w:rFonts w:ascii="Arial" w:hAnsi="Arial" w:cs="Arial"/>
          <w:color w:val="000000"/>
          <w:sz w:val="22"/>
          <w:szCs w:val="22"/>
          <w:lang w:eastAsia="en-GB"/>
        </w:rPr>
        <w:t>the significant benefits that can be achieved through sharing and learning from others.</w:t>
      </w:r>
      <w:r w:rsidR="00BD4078" w:rsidRPr="00CB1C5B">
        <w:rPr>
          <w:rFonts w:ascii="Arial" w:hAnsi="Arial" w:cs="Arial"/>
          <w:color w:val="000000"/>
          <w:sz w:val="22"/>
          <w:szCs w:val="22"/>
          <w:lang w:eastAsia="en-GB"/>
        </w:rPr>
        <w:t xml:space="preserve">  </w:t>
      </w:r>
    </w:p>
    <w:p w:rsidR="00BD4078" w:rsidRDefault="00BD4078" w:rsidP="00A15994">
      <w:pPr>
        <w:autoSpaceDE w:val="0"/>
        <w:autoSpaceDN w:val="0"/>
        <w:adjustRightInd w:val="0"/>
        <w:rPr>
          <w:rFonts w:ascii="Arial" w:hAnsi="Arial" w:cs="Arial"/>
          <w:color w:val="000000"/>
          <w:sz w:val="22"/>
          <w:szCs w:val="22"/>
          <w:lang w:eastAsia="en-GB"/>
        </w:rPr>
      </w:pPr>
    </w:p>
    <w:p w:rsidR="00BD4078" w:rsidRDefault="00A15994" w:rsidP="00A15994">
      <w:pPr>
        <w:autoSpaceDE w:val="0"/>
        <w:autoSpaceDN w:val="0"/>
        <w:adjustRightInd w:val="0"/>
        <w:rPr>
          <w:rFonts w:ascii="Arial" w:hAnsi="Arial" w:cs="Arial"/>
          <w:color w:val="000000"/>
          <w:sz w:val="22"/>
          <w:szCs w:val="22"/>
          <w:lang w:eastAsia="en-GB"/>
        </w:rPr>
      </w:pPr>
      <w:r w:rsidRPr="00BF1FC5">
        <w:rPr>
          <w:rFonts w:ascii="Arial" w:hAnsi="Arial" w:cs="Arial"/>
          <w:color w:val="000000"/>
          <w:sz w:val="22"/>
          <w:szCs w:val="22"/>
          <w:lang w:eastAsia="en-GB"/>
        </w:rPr>
        <w:t xml:space="preserve">From the 1 April 2019 we are establishing 6 geographically based </w:t>
      </w:r>
      <w:r w:rsidR="005A3287">
        <w:rPr>
          <w:rFonts w:ascii="Arial" w:hAnsi="Arial" w:cs="Arial"/>
          <w:color w:val="000000"/>
          <w:sz w:val="22"/>
          <w:szCs w:val="22"/>
          <w:lang w:eastAsia="en-GB"/>
        </w:rPr>
        <w:t>c</w:t>
      </w:r>
      <w:r w:rsidRPr="00BF1FC5">
        <w:rPr>
          <w:rFonts w:ascii="Arial" w:hAnsi="Arial" w:cs="Arial"/>
          <w:color w:val="000000"/>
          <w:sz w:val="22"/>
          <w:szCs w:val="22"/>
          <w:lang w:eastAsia="en-GB"/>
        </w:rPr>
        <w:t xml:space="preserve">ollaborative </w:t>
      </w:r>
      <w:r w:rsidR="005A3287">
        <w:rPr>
          <w:rFonts w:ascii="Arial" w:hAnsi="Arial" w:cs="Arial"/>
          <w:color w:val="000000"/>
          <w:sz w:val="22"/>
          <w:szCs w:val="22"/>
          <w:lang w:eastAsia="en-GB"/>
        </w:rPr>
        <w:t>d</w:t>
      </w:r>
      <w:r w:rsidRPr="00BF1FC5">
        <w:rPr>
          <w:rFonts w:ascii="Arial" w:hAnsi="Arial" w:cs="Arial"/>
          <w:color w:val="000000"/>
          <w:sz w:val="22"/>
          <w:szCs w:val="22"/>
          <w:lang w:eastAsia="en-GB"/>
        </w:rPr>
        <w:t>e</w:t>
      </w:r>
      <w:r w:rsidR="00BF1FC5" w:rsidRPr="00BF1FC5">
        <w:rPr>
          <w:rFonts w:ascii="Arial" w:hAnsi="Arial" w:cs="Arial"/>
          <w:color w:val="000000"/>
          <w:sz w:val="22"/>
          <w:szCs w:val="22"/>
          <w:lang w:eastAsia="en-GB"/>
        </w:rPr>
        <w:t xml:space="preserve">livery hubs </w:t>
      </w:r>
      <w:r w:rsidRPr="00BF1FC5">
        <w:rPr>
          <w:rFonts w:ascii="Arial" w:hAnsi="Arial" w:cs="Arial"/>
          <w:color w:val="000000"/>
          <w:sz w:val="22"/>
          <w:szCs w:val="22"/>
          <w:lang w:eastAsia="en-GB"/>
        </w:rPr>
        <w:t>that will b</w:t>
      </w:r>
      <w:r w:rsidR="00A35480">
        <w:rPr>
          <w:rFonts w:ascii="Arial" w:hAnsi="Arial" w:cs="Arial"/>
          <w:color w:val="000000"/>
          <w:sz w:val="22"/>
          <w:szCs w:val="22"/>
          <w:lang w:eastAsia="en-GB"/>
        </w:rPr>
        <w:t xml:space="preserve">ring together teams from </w:t>
      </w:r>
      <w:r w:rsidRPr="00BF1FC5">
        <w:rPr>
          <w:rFonts w:ascii="Arial" w:hAnsi="Arial" w:cs="Arial"/>
          <w:color w:val="000000"/>
          <w:sz w:val="22"/>
          <w:szCs w:val="22"/>
          <w:lang w:eastAsia="en-GB"/>
        </w:rPr>
        <w:t>the Environment Agency and our supply chain to manage, design and construct</w:t>
      </w:r>
      <w:r w:rsidR="00BD4078">
        <w:rPr>
          <w:rFonts w:ascii="Arial" w:hAnsi="Arial" w:cs="Arial"/>
          <w:color w:val="000000"/>
          <w:sz w:val="22"/>
          <w:szCs w:val="22"/>
          <w:lang w:eastAsia="en-GB"/>
        </w:rPr>
        <w:t xml:space="preserve"> our future </w:t>
      </w:r>
      <w:r w:rsidR="001557AC">
        <w:rPr>
          <w:rFonts w:ascii="Arial" w:hAnsi="Arial" w:cs="Arial"/>
          <w:color w:val="000000"/>
          <w:sz w:val="22"/>
          <w:szCs w:val="22"/>
          <w:lang w:eastAsia="en-GB"/>
        </w:rPr>
        <w:t xml:space="preserve">asset </w:t>
      </w:r>
      <w:r w:rsidR="00BD4078">
        <w:rPr>
          <w:rFonts w:ascii="Arial" w:hAnsi="Arial" w:cs="Arial"/>
          <w:color w:val="000000"/>
          <w:sz w:val="22"/>
          <w:szCs w:val="22"/>
          <w:lang w:eastAsia="en-GB"/>
        </w:rPr>
        <w:t>programme</w:t>
      </w:r>
      <w:r w:rsidR="00116BDA">
        <w:rPr>
          <w:rFonts w:ascii="Arial" w:hAnsi="Arial" w:cs="Arial"/>
          <w:color w:val="000000"/>
          <w:sz w:val="22"/>
          <w:szCs w:val="22"/>
          <w:lang w:eastAsia="en-GB"/>
        </w:rPr>
        <w:t>s</w:t>
      </w:r>
      <w:r w:rsidR="005A3287">
        <w:rPr>
          <w:rFonts w:ascii="Arial" w:hAnsi="Arial" w:cs="Arial"/>
          <w:color w:val="000000"/>
          <w:sz w:val="22"/>
          <w:szCs w:val="22"/>
          <w:lang w:eastAsia="en-GB"/>
        </w:rPr>
        <w:t xml:space="preserve"> of work</w:t>
      </w:r>
      <w:r w:rsidR="006E23FA">
        <w:rPr>
          <w:rFonts w:ascii="Arial" w:hAnsi="Arial" w:cs="Arial"/>
          <w:color w:val="000000"/>
          <w:sz w:val="22"/>
          <w:szCs w:val="22"/>
          <w:lang w:eastAsia="en-GB"/>
        </w:rPr>
        <w:t>.</w:t>
      </w:r>
      <w:r w:rsidR="006B5796">
        <w:rPr>
          <w:rFonts w:ascii="Arial" w:hAnsi="Arial" w:cs="Arial"/>
          <w:color w:val="000000"/>
          <w:sz w:val="22"/>
          <w:szCs w:val="22"/>
          <w:lang w:eastAsia="en-GB"/>
        </w:rPr>
        <w:t xml:space="preserve"> </w:t>
      </w:r>
    </w:p>
    <w:p w:rsidR="001C1C3C" w:rsidRPr="00A355FE" w:rsidRDefault="00A355FE" w:rsidP="003900CB">
      <w:pPr>
        <w:spacing w:line="276" w:lineRule="auto"/>
        <w:rPr>
          <w:rFonts w:ascii="Arial" w:hAnsi="Arial" w:cs="Arial"/>
          <w:i/>
          <w:sz w:val="22"/>
          <w:szCs w:val="22"/>
        </w:rPr>
      </w:pPr>
      <w:r>
        <w:rPr>
          <w:rFonts w:ascii="Arial" w:hAnsi="Arial" w:cs="Arial"/>
          <w:noProof/>
          <w:lang w:eastAsia="en-GB"/>
        </w:rPr>
        <w:drawing>
          <wp:anchor distT="0" distB="0" distL="114300" distR="114300" simplePos="0" relativeHeight="251711488" behindDoc="0" locked="0" layoutInCell="1" allowOverlap="1" wp14:anchorId="5AEE6954" wp14:editId="074B9A2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76AFC" w:rsidRDefault="006B5796" w:rsidP="000A7575">
      <w:pPr>
        <w:spacing w:line="276" w:lineRule="auto"/>
        <w:rPr>
          <w:rFonts w:ascii="Arial" w:hAnsi="Arial" w:cs="Arial"/>
          <w:color w:val="004C84"/>
          <w:sz w:val="56"/>
          <w:szCs w:val="60"/>
        </w:rPr>
      </w:pPr>
      <w:r>
        <w:rPr>
          <w:rFonts w:ascii="Arial" w:hAnsi="Arial" w:cs="Arial"/>
          <w:color w:val="004C84"/>
          <w:sz w:val="56"/>
          <w:szCs w:val="60"/>
        </w:rPr>
        <w:t>3</w:t>
      </w:r>
      <w:r w:rsidR="00906DDB">
        <w:rPr>
          <w:rFonts w:ascii="Arial" w:hAnsi="Arial" w:cs="Arial"/>
          <w:color w:val="004C84"/>
          <w:sz w:val="56"/>
          <w:szCs w:val="60"/>
        </w:rPr>
        <w:t xml:space="preserve">. </w:t>
      </w:r>
      <w:r w:rsidR="003C2386">
        <w:rPr>
          <w:rFonts w:ascii="Arial" w:hAnsi="Arial" w:cs="Arial"/>
          <w:color w:val="004C84"/>
          <w:sz w:val="56"/>
          <w:szCs w:val="60"/>
        </w:rPr>
        <w:t xml:space="preserve">The </w:t>
      </w:r>
      <w:r w:rsidR="000A7575">
        <w:rPr>
          <w:rFonts w:ascii="Arial" w:hAnsi="Arial" w:cs="Arial"/>
          <w:color w:val="004C84"/>
          <w:sz w:val="56"/>
          <w:szCs w:val="60"/>
        </w:rPr>
        <w:t xml:space="preserve">role </w:t>
      </w:r>
    </w:p>
    <w:p w:rsidR="000A7575" w:rsidRPr="00A15994" w:rsidRDefault="000A7575" w:rsidP="000A7575">
      <w:pPr>
        <w:spacing w:line="276" w:lineRule="auto"/>
        <w:rPr>
          <w:rFonts w:ascii="Arial" w:hAnsi="Arial" w:cs="Arial"/>
          <w:color w:val="004C84"/>
          <w:sz w:val="20"/>
          <w:szCs w:val="22"/>
        </w:rPr>
      </w:pPr>
    </w:p>
    <w:p w:rsidR="007B6606" w:rsidRDefault="0075597E" w:rsidP="0075597E">
      <w:pPr>
        <w:spacing w:line="276" w:lineRule="auto"/>
        <w:rPr>
          <w:rFonts w:ascii="Arial" w:hAnsi="Arial" w:cs="Arial"/>
          <w:sz w:val="22"/>
          <w:szCs w:val="22"/>
        </w:rPr>
      </w:pPr>
      <w:r w:rsidRPr="003900CB">
        <w:rPr>
          <w:rFonts w:ascii="Arial" w:hAnsi="Arial" w:cs="Arial"/>
          <w:sz w:val="22"/>
          <w:szCs w:val="22"/>
        </w:rPr>
        <w:t>The</w:t>
      </w:r>
      <w:r w:rsidR="007B6606" w:rsidRPr="003900CB">
        <w:rPr>
          <w:rFonts w:ascii="Arial" w:hAnsi="Arial" w:cs="Arial"/>
          <w:sz w:val="22"/>
          <w:szCs w:val="22"/>
        </w:rPr>
        <w:t xml:space="preserve"> Delivery Manager is an operational management role that </w:t>
      </w:r>
      <w:r w:rsidRPr="003900CB">
        <w:rPr>
          <w:rFonts w:ascii="Arial" w:hAnsi="Arial" w:cs="Arial"/>
          <w:sz w:val="22"/>
          <w:szCs w:val="22"/>
        </w:rPr>
        <w:t>sit</w:t>
      </w:r>
      <w:r w:rsidR="007B6606" w:rsidRPr="003900CB">
        <w:rPr>
          <w:rFonts w:ascii="Arial" w:hAnsi="Arial" w:cs="Arial"/>
          <w:sz w:val="22"/>
          <w:szCs w:val="22"/>
        </w:rPr>
        <w:t>s</w:t>
      </w:r>
      <w:r w:rsidRPr="003900CB">
        <w:rPr>
          <w:rFonts w:ascii="Arial" w:hAnsi="Arial" w:cs="Arial"/>
          <w:sz w:val="22"/>
          <w:szCs w:val="22"/>
        </w:rPr>
        <w:t xml:space="preserve"> at the heart of </w:t>
      </w:r>
      <w:r w:rsidR="007B6606" w:rsidRPr="003900CB">
        <w:rPr>
          <w:rFonts w:ascii="Arial" w:hAnsi="Arial" w:cs="Arial"/>
          <w:sz w:val="22"/>
          <w:szCs w:val="22"/>
        </w:rPr>
        <w:t xml:space="preserve">asset and </w:t>
      </w:r>
      <w:r w:rsidRPr="003900CB">
        <w:rPr>
          <w:rFonts w:ascii="Arial" w:hAnsi="Arial" w:cs="Arial"/>
          <w:sz w:val="22"/>
          <w:szCs w:val="22"/>
        </w:rPr>
        <w:t xml:space="preserve">programme </w:t>
      </w:r>
      <w:r w:rsidR="007B6606" w:rsidRPr="003900CB">
        <w:rPr>
          <w:rFonts w:ascii="Arial" w:hAnsi="Arial" w:cs="Arial"/>
          <w:sz w:val="22"/>
          <w:szCs w:val="22"/>
        </w:rPr>
        <w:t>delivery</w:t>
      </w:r>
      <w:r w:rsidR="003900CB" w:rsidRPr="003900CB">
        <w:rPr>
          <w:rFonts w:ascii="Arial" w:hAnsi="Arial" w:cs="Arial"/>
          <w:sz w:val="22"/>
          <w:szCs w:val="22"/>
        </w:rPr>
        <w:t xml:space="preserve"> reporting to the Deputy Director for National Capital Management Services (NCPMS).</w:t>
      </w:r>
    </w:p>
    <w:p w:rsidR="00D94CF3" w:rsidRDefault="00D94CF3" w:rsidP="001C1C3C">
      <w:pPr>
        <w:pStyle w:val="Default"/>
        <w:rPr>
          <w:rFonts w:ascii="Arial" w:eastAsia="MS Mincho" w:hAnsi="Arial" w:cs="Arial"/>
          <w:color w:val="auto"/>
          <w:sz w:val="22"/>
          <w:szCs w:val="22"/>
        </w:rPr>
      </w:pPr>
    </w:p>
    <w:p w:rsidR="001C1C3C" w:rsidRDefault="00D94CF3" w:rsidP="001C1C3C">
      <w:pPr>
        <w:pStyle w:val="Default"/>
        <w:rPr>
          <w:rFonts w:ascii="Arial" w:hAnsi="Arial" w:cs="Arial"/>
          <w:sz w:val="22"/>
          <w:szCs w:val="22"/>
        </w:rPr>
      </w:pPr>
      <w:r>
        <w:rPr>
          <w:rFonts w:ascii="Arial" w:eastAsia="MS Mincho" w:hAnsi="Arial" w:cs="Arial"/>
          <w:color w:val="auto"/>
          <w:sz w:val="22"/>
          <w:szCs w:val="22"/>
        </w:rPr>
        <w:t xml:space="preserve">The role </w:t>
      </w:r>
      <w:r w:rsidR="001C1C3C" w:rsidRPr="001C1C3C">
        <w:rPr>
          <w:rFonts w:ascii="Arial" w:hAnsi="Arial" w:cs="Arial"/>
          <w:sz w:val="22"/>
          <w:szCs w:val="22"/>
        </w:rPr>
        <w:t xml:space="preserve">is accountable for the performance of Programme </w:t>
      </w:r>
      <w:r w:rsidR="001557AC">
        <w:rPr>
          <w:rFonts w:ascii="Arial" w:hAnsi="Arial" w:cs="Arial"/>
          <w:sz w:val="22"/>
          <w:szCs w:val="22"/>
        </w:rPr>
        <w:t xml:space="preserve">and Contract </w:t>
      </w:r>
      <w:r w:rsidR="001C1C3C" w:rsidRPr="001C1C3C">
        <w:rPr>
          <w:rFonts w:ascii="Arial" w:hAnsi="Arial" w:cs="Arial"/>
          <w:sz w:val="22"/>
          <w:szCs w:val="22"/>
        </w:rPr>
        <w:t>Management s</w:t>
      </w:r>
      <w:r w:rsidR="001C1C3C">
        <w:rPr>
          <w:rFonts w:ascii="Arial" w:hAnsi="Arial" w:cs="Arial"/>
          <w:sz w:val="22"/>
          <w:szCs w:val="22"/>
        </w:rPr>
        <w:t xml:space="preserve">ervices </w:t>
      </w:r>
      <w:r w:rsidR="001557AC">
        <w:rPr>
          <w:rFonts w:ascii="Arial" w:hAnsi="Arial" w:cs="Arial"/>
          <w:sz w:val="22"/>
          <w:szCs w:val="22"/>
        </w:rPr>
        <w:t>across</w:t>
      </w:r>
      <w:r w:rsidR="00116BDA">
        <w:rPr>
          <w:rFonts w:ascii="Arial" w:hAnsi="Arial" w:cs="Arial"/>
          <w:sz w:val="22"/>
          <w:szCs w:val="22"/>
        </w:rPr>
        <w:t xml:space="preserve"> a </w:t>
      </w:r>
      <w:r w:rsidR="001C1C3C" w:rsidRPr="001C1C3C">
        <w:rPr>
          <w:rFonts w:ascii="Arial" w:hAnsi="Arial" w:cs="Arial"/>
          <w:sz w:val="22"/>
          <w:szCs w:val="22"/>
        </w:rPr>
        <w:t xml:space="preserve">geographical </w:t>
      </w:r>
      <w:r w:rsidR="001C1C3C">
        <w:rPr>
          <w:rFonts w:ascii="Arial" w:hAnsi="Arial" w:cs="Arial"/>
          <w:sz w:val="22"/>
          <w:szCs w:val="22"/>
        </w:rPr>
        <w:t>Delivery Hub</w:t>
      </w:r>
      <w:r w:rsidR="00F267C6">
        <w:rPr>
          <w:rFonts w:ascii="Arial" w:hAnsi="Arial" w:cs="Arial"/>
          <w:sz w:val="22"/>
          <w:szCs w:val="22"/>
        </w:rPr>
        <w:t xml:space="preserve"> for two to three </w:t>
      </w:r>
      <w:r w:rsidR="001D1CF2">
        <w:rPr>
          <w:rFonts w:ascii="Arial" w:hAnsi="Arial" w:cs="Arial"/>
          <w:sz w:val="22"/>
          <w:szCs w:val="22"/>
        </w:rPr>
        <w:t xml:space="preserve">operational </w:t>
      </w:r>
      <w:r w:rsidR="00F267C6">
        <w:rPr>
          <w:rFonts w:ascii="Arial" w:hAnsi="Arial" w:cs="Arial"/>
          <w:sz w:val="22"/>
          <w:szCs w:val="22"/>
        </w:rPr>
        <w:t>Areas</w:t>
      </w:r>
      <w:r w:rsidR="001C1C3C">
        <w:rPr>
          <w:rFonts w:ascii="Arial" w:hAnsi="Arial" w:cs="Arial"/>
          <w:sz w:val="22"/>
          <w:szCs w:val="22"/>
        </w:rPr>
        <w:t>, leading and f</w:t>
      </w:r>
      <w:r w:rsidR="00116BDA">
        <w:rPr>
          <w:rFonts w:ascii="Arial" w:hAnsi="Arial" w:cs="Arial"/>
          <w:sz w:val="22"/>
          <w:szCs w:val="22"/>
        </w:rPr>
        <w:t xml:space="preserve">acilitating </w:t>
      </w:r>
      <w:r w:rsidR="001C1C3C" w:rsidRPr="001C1C3C">
        <w:rPr>
          <w:rFonts w:ascii="Arial" w:hAnsi="Arial" w:cs="Arial"/>
          <w:sz w:val="22"/>
          <w:szCs w:val="22"/>
        </w:rPr>
        <w:t>collaborative wor</w:t>
      </w:r>
      <w:r>
        <w:rPr>
          <w:rFonts w:ascii="Arial" w:hAnsi="Arial" w:cs="Arial"/>
          <w:sz w:val="22"/>
          <w:szCs w:val="22"/>
        </w:rPr>
        <w:t xml:space="preserve">king between </w:t>
      </w:r>
      <w:r w:rsidR="005A3287">
        <w:rPr>
          <w:rFonts w:ascii="Arial" w:hAnsi="Arial" w:cs="Arial"/>
          <w:sz w:val="22"/>
          <w:szCs w:val="22"/>
        </w:rPr>
        <w:t>Environment Agency teams and suppliers</w:t>
      </w:r>
      <w:r w:rsidR="00116BDA">
        <w:rPr>
          <w:rFonts w:ascii="Arial" w:hAnsi="Arial" w:cs="Arial"/>
          <w:sz w:val="22"/>
          <w:szCs w:val="22"/>
        </w:rPr>
        <w:t xml:space="preserve"> to deliver </w:t>
      </w:r>
      <w:r>
        <w:rPr>
          <w:rFonts w:ascii="Arial" w:hAnsi="Arial" w:cs="Arial"/>
          <w:sz w:val="22"/>
          <w:szCs w:val="22"/>
        </w:rPr>
        <w:t>complex programme</w:t>
      </w:r>
      <w:r w:rsidR="00116BDA">
        <w:rPr>
          <w:rFonts w:ascii="Arial" w:hAnsi="Arial" w:cs="Arial"/>
          <w:sz w:val="22"/>
          <w:szCs w:val="22"/>
        </w:rPr>
        <w:t>s</w:t>
      </w:r>
      <w:r>
        <w:rPr>
          <w:rFonts w:ascii="Arial" w:hAnsi="Arial" w:cs="Arial"/>
          <w:sz w:val="22"/>
          <w:szCs w:val="22"/>
        </w:rPr>
        <w:t xml:space="preserve"> of work.</w:t>
      </w:r>
    </w:p>
    <w:p w:rsidR="003A7F12" w:rsidRDefault="003A7F12" w:rsidP="001C1C3C">
      <w:pPr>
        <w:pStyle w:val="Default"/>
        <w:rPr>
          <w:rFonts w:ascii="Arial" w:hAnsi="Arial" w:cs="Arial"/>
          <w:sz w:val="22"/>
          <w:szCs w:val="22"/>
        </w:rPr>
      </w:pPr>
    </w:p>
    <w:p w:rsidR="003A7F12" w:rsidRDefault="003A7F12" w:rsidP="001C1C3C">
      <w:pPr>
        <w:pStyle w:val="Default"/>
        <w:rPr>
          <w:rFonts w:ascii="Arial" w:hAnsi="Arial" w:cs="Arial"/>
          <w:sz w:val="22"/>
          <w:szCs w:val="22"/>
        </w:rPr>
      </w:pPr>
      <w:r>
        <w:rPr>
          <w:rFonts w:ascii="Arial" w:hAnsi="Arial" w:cs="Arial"/>
          <w:sz w:val="22"/>
          <w:szCs w:val="22"/>
        </w:rPr>
        <w:t xml:space="preserve">The map below illustrates the geographical </w:t>
      </w:r>
      <w:r w:rsidR="006B5796">
        <w:rPr>
          <w:rFonts w:ascii="Arial" w:hAnsi="Arial" w:cs="Arial"/>
          <w:sz w:val="22"/>
          <w:szCs w:val="22"/>
        </w:rPr>
        <w:t>delivery boundaries that each hub covers</w:t>
      </w:r>
      <w:r>
        <w:rPr>
          <w:rFonts w:ascii="Arial" w:hAnsi="Arial" w:cs="Arial"/>
          <w:sz w:val="22"/>
          <w:szCs w:val="22"/>
        </w:rPr>
        <w:t xml:space="preserve">; </w:t>
      </w:r>
    </w:p>
    <w:p w:rsidR="006B5796" w:rsidRDefault="006B5796" w:rsidP="001C1C3C">
      <w:pPr>
        <w:pStyle w:val="Default"/>
        <w:rPr>
          <w:rFonts w:ascii="Arial" w:hAnsi="Arial" w:cs="Arial"/>
          <w:sz w:val="22"/>
          <w:szCs w:val="22"/>
        </w:rPr>
      </w:pPr>
    </w:p>
    <w:p w:rsidR="006B5796" w:rsidRDefault="00901939" w:rsidP="006B5796">
      <w:pPr>
        <w:pStyle w:val="Default"/>
        <w:ind w:left="2880"/>
        <w:rPr>
          <w:rFonts w:ascii="Arial" w:hAnsi="Arial" w:cs="Arial"/>
          <w:sz w:val="22"/>
          <w:szCs w:val="22"/>
        </w:rPr>
      </w:pPr>
      <w:r w:rsidRPr="00901939">
        <w:rPr>
          <w:rFonts w:ascii="Arial" w:eastAsia="Times New Roman" w:hAnsi="Arial" w:cs="Arial"/>
          <w:noProof/>
          <w:sz w:val="22"/>
          <w:szCs w:val="22"/>
          <w:lang w:eastAsia="en-GB"/>
        </w:rPr>
        <w:lastRenderedPageBreak/>
        <w:drawing>
          <wp:inline distT="0" distB="0" distL="0" distR="0">
            <wp:extent cx="2467740" cy="2809875"/>
            <wp:effectExtent l="0" t="0" r="8890" b="0"/>
            <wp:docPr id="6" name="Picture 6" descr="H:\Pictures\delivery hub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delivery hub map.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8774" cy="2811052"/>
                    </a:xfrm>
                    <a:prstGeom prst="rect">
                      <a:avLst/>
                    </a:prstGeom>
                    <a:noFill/>
                    <a:ln>
                      <a:noFill/>
                    </a:ln>
                  </pic:spPr>
                </pic:pic>
              </a:graphicData>
            </a:graphic>
          </wp:inline>
        </w:drawing>
      </w:r>
    </w:p>
    <w:p w:rsidR="00A355FE" w:rsidRDefault="00A355FE" w:rsidP="001C1C3C">
      <w:pPr>
        <w:pStyle w:val="Default"/>
        <w:rPr>
          <w:rFonts w:ascii="Arial" w:hAnsi="Arial" w:cs="Arial"/>
          <w:sz w:val="22"/>
          <w:szCs w:val="22"/>
        </w:rPr>
      </w:pPr>
    </w:p>
    <w:p w:rsidR="001D472E" w:rsidRDefault="00A355FE" w:rsidP="001C1C3C">
      <w:pPr>
        <w:pStyle w:val="Default"/>
        <w:rPr>
          <w:rFonts w:ascii="Arial" w:hAnsi="Arial" w:cs="Arial"/>
          <w:sz w:val="22"/>
          <w:szCs w:val="22"/>
        </w:rPr>
      </w:pPr>
      <w:r>
        <w:rPr>
          <w:rFonts w:ascii="Arial" w:hAnsi="Arial" w:cs="Arial"/>
          <w:sz w:val="22"/>
          <w:szCs w:val="22"/>
        </w:rPr>
        <w:t xml:space="preserve">Building long term trusted relationships will be key </w:t>
      </w:r>
      <w:r w:rsidR="006B5796">
        <w:rPr>
          <w:rFonts w:ascii="Arial" w:hAnsi="Arial" w:cs="Arial"/>
          <w:sz w:val="22"/>
          <w:szCs w:val="22"/>
        </w:rPr>
        <w:t xml:space="preserve">to the success of this role </w:t>
      </w:r>
      <w:r>
        <w:rPr>
          <w:rFonts w:ascii="Arial" w:hAnsi="Arial" w:cs="Arial"/>
          <w:sz w:val="22"/>
          <w:szCs w:val="22"/>
        </w:rPr>
        <w:t>as you establish an integrated delivery team, bringing together multi-disciplinary professionals from across the Environment Agency and its supply chain</w:t>
      </w:r>
      <w:r w:rsidR="001D472E">
        <w:rPr>
          <w:rFonts w:ascii="Arial" w:hAnsi="Arial" w:cs="Arial"/>
          <w:sz w:val="22"/>
          <w:szCs w:val="22"/>
        </w:rPr>
        <w:t xml:space="preserve"> partners</w:t>
      </w:r>
      <w:r>
        <w:rPr>
          <w:rFonts w:ascii="Arial" w:hAnsi="Arial" w:cs="Arial"/>
          <w:sz w:val="22"/>
          <w:szCs w:val="22"/>
        </w:rPr>
        <w:t>. Working with</w:t>
      </w:r>
      <w:r w:rsidR="001D472E">
        <w:rPr>
          <w:rFonts w:ascii="Arial" w:hAnsi="Arial" w:cs="Arial"/>
          <w:sz w:val="22"/>
          <w:szCs w:val="22"/>
        </w:rPr>
        <w:t>in</w:t>
      </w:r>
      <w:r>
        <w:rPr>
          <w:rFonts w:ascii="Arial" w:hAnsi="Arial" w:cs="Arial"/>
          <w:sz w:val="22"/>
          <w:szCs w:val="22"/>
        </w:rPr>
        <w:t xml:space="preserve"> a new commercial framework the role will focus on </w:t>
      </w:r>
      <w:r w:rsidR="001D472E">
        <w:rPr>
          <w:rFonts w:ascii="Arial" w:hAnsi="Arial" w:cs="Arial"/>
          <w:sz w:val="22"/>
          <w:szCs w:val="22"/>
        </w:rPr>
        <w:t xml:space="preserve">ensuring we optimise and improve performance of our delivery, driving value from our asset programme. Working alongside Area Directors and other Programme </w:t>
      </w:r>
      <w:r w:rsidR="007B349C">
        <w:rPr>
          <w:rFonts w:ascii="Arial" w:hAnsi="Arial" w:cs="Arial"/>
          <w:sz w:val="22"/>
          <w:szCs w:val="22"/>
        </w:rPr>
        <w:t>S</w:t>
      </w:r>
      <w:r w:rsidR="001D472E">
        <w:rPr>
          <w:rFonts w:ascii="Arial" w:hAnsi="Arial" w:cs="Arial"/>
          <w:sz w:val="22"/>
          <w:szCs w:val="22"/>
        </w:rPr>
        <w:t xml:space="preserve">ponsors you will ensure that business needs of programme delivery are addressed, co-ordinating effective delivery, promoting innovation and </w:t>
      </w:r>
      <w:r w:rsidR="00D03BF9">
        <w:rPr>
          <w:rFonts w:ascii="Arial" w:hAnsi="Arial" w:cs="Arial"/>
          <w:sz w:val="22"/>
          <w:szCs w:val="22"/>
        </w:rPr>
        <w:t xml:space="preserve">harnessing the skills and expertise of </w:t>
      </w:r>
      <w:r w:rsidR="001D472E">
        <w:rPr>
          <w:rFonts w:ascii="Arial" w:hAnsi="Arial" w:cs="Arial"/>
          <w:sz w:val="22"/>
          <w:szCs w:val="22"/>
        </w:rPr>
        <w:t xml:space="preserve">others </w:t>
      </w:r>
      <w:r w:rsidR="00D03BF9">
        <w:rPr>
          <w:rFonts w:ascii="Arial" w:hAnsi="Arial" w:cs="Arial"/>
          <w:sz w:val="22"/>
          <w:szCs w:val="22"/>
        </w:rPr>
        <w:t xml:space="preserve">to </w:t>
      </w:r>
      <w:r w:rsidR="001D472E">
        <w:rPr>
          <w:rFonts w:ascii="Arial" w:hAnsi="Arial" w:cs="Arial"/>
          <w:sz w:val="22"/>
          <w:szCs w:val="22"/>
        </w:rPr>
        <w:t xml:space="preserve">deliver mutually incentivised goals with our partners. </w:t>
      </w:r>
    </w:p>
    <w:p w:rsidR="001D472E" w:rsidRDefault="006B5796" w:rsidP="001C1C3C">
      <w:pPr>
        <w:pStyle w:val="Default"/>
        <w:rPr>
          <w:rFonts w:ascii="Arial" w:hAnsi="Arial" w:cs="Arial"/>
          <w:sz w:val="22"/>
          <w:szCs w:val="22"/>
        </w:rPr>
      </w:pPr>
      <w:r>
        <w:rPr>
          <w:rFonts w:cs="Arial"/>
          <w:noProof/>
          <w:lang w:eastAsia="en-GB"/>
        </w:rPr>
        <w:drawing>
          <wp:anchor distT="0" distB="0" distL="114300" distR="114300" simplePos="0" relativeHeight="251713536" behindDoc="0" locked="0" layoutInCell="1" allowOverlap="1" wp14:anchorId="3189D1E8" wp14:editId="42883D0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95BC0" w:rsidRPr="00695BC0" w:rsidRDefault="00695BC0" w:rsidP="001C1C3C">
      <w:pPr>
        <w:pStyle w:val="Default"/>
        <w:rPr>
          <w:rFonts w:ascii="Arial" w:hAnsi="Arial" w:cs="Arial"/>
          <w:sz w:val="22"/>
          <w:szCs w:val="22"/>
        </w:rPr>
      </w:pPr>
      <w:r w:rsidRPr="00695BC0">
        <w:rPr>
          <w:rFonts w:ascii="Arial" w:hAnsi="Arial" w:cs="Arial"/>
          <w:sz w:val="22"/>
          <w:szCs w:val="22"/>
        </w:rPr>
        <w:t xml:space="preserve">As a Delivery </w:t>
      </w:r>
      <w:r w:rsidR="001D472E" w:rsidRPr="00695BC0">
        <w:rPr>
          <w:rFonts w:ascii="Arial" w:hAnsi="Arial" w:cs="Arial"/>
          <w:sz w:val="22"/>
          <w:szCs w:val="22"/>
        </w:rPr>
        <w:t xml:space="preserve">Manager of a geographical hub you will have direct responsibility for </w:t>
      </w:r>
      <w:r w:rsidRPr="00695BC0">
        <w:rPr>
          <w:rFonts w:ascii="Arial" w:hAnsi="Arial" w:cs="Arial"/>
          <w:sz w:val="22"/>
          <w:szCs w:val="22"/>
        </w:rPr>
        <w:t xml:space="preserve">leading and </w:t>
      </w:r>
      <w:r w:rsidR="001D472E" w:rsidRPr="00695BC0">
        <w:rPr>
          <w:rFonts w:ascii="Arial" w:hAnsi="Arial" w:cs="Arial"/>
          <w:sz w:val="22"/>
          <w:szCs w:val="22"/>
        </w:rPr>
        <w:t xml:space="preserve">managing </w:t>
      </w:r>
      <w:r w:rsidRPr="00695BC0">
        <w:rPr>
          <w:rFonts w:ascii="Arial" w:hAnsi="Arial" w:cs="Arial"/>
          <w:sz w:val="22"/>
          <w:szCs w:val="22"/>
        </w:rPr>
        <w:t xml:space="preserve">dispersed teams of typically between 50-100 staff specialising in Programme, Project and </w:t>
      </w:r>
      <w:r w:rsidR="007B349C">
        <w:rPr>
          <w:rFonts w:ascii="Arial" w:hAnsi="Arial" w:cs="Arial"/>
          <w:sz w:val="22"/>
          <w:szCs w:val="22"/>
        </w:rPr>
        <w:t>C</w:t>
      </w:r>
      <w:r w:rsidRPr="00695BC0">
        <w:rPr>
          <w:rFonts w:ascii="Arial" w:hAnsi="Arial" w:cs="Arial"/>
          <w:sz w:val="22"/>
          <w:szCs w:val="22"/>
        </w:rPr>
        <w:t xml:space="preserve">ontract management disciplines. Your level of influence will be far wider as you bring together teams from across the hub to enable the successful delivery of a </w:t>
      </w:r>
      <w:r>
        <w:rPr>
          <w:rFonts w:ascii="Arial" w:hAnsi="Arial" w:cs="Arial"/>
          <w:sz w:val="22"/>
          <w:szCs w:val="22"/>
        </w:rPr>
        <w:t xml:space="preserve">multi-million pound </w:t>
      </w:r>
      <w:r w:rsidRPr="00695BC0">
        <w:rPr>
          <w:rFonts w:ascii="Arial" w:hAnsi="Arial" w:cs="Arial"/>
          <w:sz w:val="22"/>
          <w:szCs w:val="22"/>
        </w:rPr>
        <w:t>progr</w:t>
      </w:r>
      <w:r>
        <w:rPr>
          <w:rFonts w:ascii="Arial" w:hAnsi="Arial" w:cs="Arial"/>
          <w:sz w:val="22"/>
          <w:szCs w:val="22"/>
        </w:rPr>
        <w:t>amme of works.</w:t>
      </w:r>
    </w:p>
    <w:p w:rsidR="00695BC0" w:rsidRDefault="00695BC0" w:rsidP="001C1C3C">
      <w:pPr>
        <w:pStyle w:val="Default"/>
        <w:rPr>
          <w:rFonts w:ascii="Arial" w:hAnsi="Arial" w:cs="Arial"/>
          <w:sz w:val="22"/>
          <w:szCs w:val="22"/>
          <w:highlight w:val="yellow"/>
        </w:rPr>
      </w:pPr>
    </w:p>
    <w:p w:rsidR="0075597E" w:rsidRPr="0075597E" w:rsidRDefault="003900CB" w:rsidP="0075597E">
      <w:pPr>
        <w:spacing w:line="276" w:lineRule="auto"/>
        <w:rPr>
          <w:rFonts w:ascii="Arial" w:hAnsi="Arial" w:cs="Arial"/>
          <w:sz w:val="22"/>
          <w:szCs w:val="22"/>
        </w:rPr>
      </w:pPr>
      <w:r>
        <w:rPr>
          <w:rFonts w:ascii="Arial" w:hAnsi="Arial" w:cs="Arial"/>
          <w:sz w:val="22"/>
          <w:szCs w:val="22"/>
        </w:rPr>
        <w:t xml:space="preserve">In your role you will be </w:t>
      </w:r>
      <w:r w:rsidR="0075597E" w:rsidRPr="0075597E">
        <w:rPr>
          <w:rFonts w:ascii="Arial" w:hAnsi="Arial" w:cs="Arial"/>
          <w:sz w:val="22"/>
          <w:szCs w:val="22"/>
        </w:rPr>
        <w:t xml:space="preserve">expected to support </w:t>
      </w:r>
      <w:r w:rsidR="00695BC0">
        <w:rPr>
          <w:rFonts w:ascii="Arial" w:hAnsi="Arial" w:cs="Arial"/>
          <w:sz w:val="22"/>
          <w:szCs w:val="22"/>
        </w:rPr>
        <w:t xml:space="preserve">and enable </w:t>
      </w:r>
      <w:r w:rsidR="0075597E" w:rsidRPr="0075597E">
        <w:rPr>
          <w:rFonts w:ascii="Arial" w:hAnsi="Arial" w:cs="Arial"/>
          <w:sz w:val="22"/>
          <w:szCs w:val="22"/>
        </w:rPr>
        <w:t>our incident management activities.</w:t>
      </w:r>
    </w:p>
    <w:p w:rsidR="000A7575" w:rsidRDefault="000A7575" w:rsidP="00040CC0">
      <w:pPr>
        <w:rPr>
          <w:rFonts w:ascii="Arial" w:hAnsi="Arial" w:cs="Arial"/>
          <w:b/>
          <w:color w:val="365F91" w:themeColor="accent1" w:themeShade="BF"/>
          <w:sz w:val="28"/>
          <w:szCs w:val="28"/>
        </w:rPr>
      </w:pPr>
    </w:p>
    <w:p w:rsidR="000A7575" w:rsidRDefault="00116BDA" w:rsidP="000A7575">
      <w:pPr>
        <w:spacing w:after="120" w:line="276" w:lineRule="auto"/>
        <w:rPr>
          <w:rFonts w:ascii="Arial" w:hAnsi="Arial" w:cs="Arial"/>
          <w:b/>
          <w:color w:val="004C84"/>
          <w:sz w:val="28"/>
          <w:szCs w:val="28"/>
        </w:rPr>
      </w:pPr>
      <w:r>
        <w:rPr>
          <w:rFonts w:ascii="Arial" w:hAnsi="Arial" w:cs="Arial"/>
          <w:b/>
          <w:color w:val="004C84"/>
          <w:sz w:val="28"/>
          <w:szCs w:val="28"/>
        </w:rPr>
        <w:lastRenderedPageBreak/>
        <w:t>Principal accountabilities</w:t>
      </w:r>
    </w:p>
    <w:p w:rsidR="00202261" w:rsidRPr="003C2386" w:rsidRDefault="001D1CF2" w:rsidP="00202261">
      <w:pPr>
        <w:pStyle w:val="ListParagraph"/>
        <w:numPr>
          <w:ilvl w:val="0"/>
          <w:numId w:val="19"/>
        </w:numPr>
        <w:spacing w:line="276" w:lineRule="auto"/>
        <w:ind w:right="57"/>
        <w:rPr>
          <w:rFonts w:cs="Arial"/>
          <w:sz w:val="22"/>
        </w:rPr>
      </w:pPr>
      <w:r>
        <w:rPr>
          <w:rFonts w:cs="Arial"/>
          <w:b/>
          <w:sz w:val="22"/>
        </w:rPr>
        <w:t xml:space="preserve">Build </w:t>
      </w:r>
      <w:r w:rsidR="00202261" w:rsidRPr="003C2386">
        <w:rPr>
          <w:rFonts w:cs="Arial"/>
          <w:b/>
          <w:sz w:val="22"/>
        </w:rPr>
        <w:t>and lead a co-located, integrated team of E</w:t>
      </w:r>
      <w:r w:rsidR="00D03BF9">
        <w:rPr>
          <w:rFonts w:cs="Arial"/>
          <w:b/>
          <w:sz w:val="22"/>
        </w:rPr>
        <w:t xml:space="preserve">nvironment </w:t>
      </w:r>
      <w:r w:rsidR="00202261" w:rsidRPr="003C2386">
        <w:rPr>
          <w:rFonts w:cs="Arial"/>
          <w:b/>
          <w:sz w:val="22"/>
        </w:rPr>
        <w:t>A</w:t>
      </w:r>
      <w:r w:rsidR="00D03BF9">
        <w:rPr>
          <w:rFonts w:cs="Arial"/>
          <w:b/>
          <w:sz w:val="22"/>
        </w:rPr>
        <w:t xml:space="preserve">gency </w:t>
      </w:r>
      <w:r w:rsidR="0006302D" w:rsidRPr="003C2386">
        <w:rPr>
          <w:rFonts w:cs="Arial"/>
          <w:b/>
          <w:sz w:val="22"/>
        </w:rPr>
        <w:t>and Supplier Delivery Partners</w:t>
      </w:r>
      <w:r w:rsidR="00202261" w:rsidRPr="003C2386">
        <w:rPr>
          <w:rFonts w:cs="Arial"/>
          <w:sz w:val="22"/>
        </w:rPr>
        <w:t xml:space="preserve"> that are capable of working collaboratively </w:t>
      </w:r>
      <w:r w:rsidR="0006302D" w:rsidRPr="003C2386">
        <w:rPr>
          <w:rFonts w:cs="Arial"/>
          <w:sz w:val="22"/>
        </w:rPr>
        <w:t>to deliv</w:t>
      </w:r>
      <w:r w:rsidR="003D3C89" w:rsidRPr="003C2386">
        <w:rPr>
          <w:rFonts w:cs="Arial"/>
          <w:sz w:val="22"/>
        </w:rPr>
        <w:t xml:space="preserve">er </w:t>
      </w:r>
      <w:r w:rsidR="00F267C6">
        <w:rPr>
          <w:rFonts w:cs="Arial"/>
          <w:sz w:val="22"/>
        </w:rPr>
        <w:t xml:space="preserve">two or three </w:t>
      </w:r>
      <w:r w:rsidR="003D3C89" w:rsidRPr="003C2386">
        <w:rPr>
          <w:rFonts w:cs="Arial"/>
          <w:sz w:val="22"/>
        </w:rPr>
        <w:t xml:space="preserve">agreed Area </w:t>
      </w:r>
      <w:r w:rsidR="0006302D" w:rsidRPr="003C2386">
        <w:rPr>
          <w:rFonts w:cs="Arial"/>
          <w:sz w:val="22"/>
        </w:rPr>
        <w:t>Programme</w:t>
      </w:r>
      <w:r w:rsidR="00F267C6">
        <w:rPr>
          <w:rFonts w:cs="Arial"/>
          <w:sz w:val="22"/>
        </w:rPr>
        <w:t>s</w:t>
      </w:r>
      <w:r w:rsidR="00D94E30">
        <w:rPr>
          <w:rFonts w:cs="Arial"/>
          <w:sz w:val="22"/>
        </w:rPr>
        <w:t>.</w:t>
      </w:r>
      <w:r w:rsidR="00202261" w:rsidRPr="003C2386">
        <w:rPr>
          <w:sz w:val="22"/>
        </w:rPr>
        <w:t xml:space="preserve"> </w:t>
      </w:r>
    </w:p>
    <w:p w:rsidR="00202261" w:rsidRDefault="003D3C89" w:rsidP="00202261">
      <w:pPr>
        <w:pStyle w:val="ListParagraph"/>
        <w:numPr>
          <w:ilvl w:val="0"/>
          <w:numId w:val="19"/>
        </w:numPr>
        <w:spacing w:line="276" w:lineRule="auto"/>
        <w:ind w:right="57"/>
        <w:rPr>
          <w:rFonts w:cs="Arial"/>
          <w:sz w:val="22"/>
        </w:rPr>
      </w:pPr>
      <w:r w:rsidRPr="003C2386">
        <w:rPr>
          <w:rFonts w:cs="Arial"/>
          <w:b/>
          <w:sz w:val="22"/>
        </w:rPr>
        <w:t>Lead and facilitate</w:t>
      </w:r>
      <w:r w:rsidRPr="003C2386">
        <w:rPr>
          <w:rFonts w:cs="Arial"/>
          <w:sz w:val="22"/>
        </w:rPr>
        <w:t xml:space="preserve"> </w:t>
      </w:r>
      <w:r w:rsidR="00D94E30">
        <w:rPr>
          <w:rFonts w:cs="Arial"/>
          <w:sz w:val="22"/>
        </w:rPr>
        <w:t xml:space="preserve">the </w:t>
      </w:r>
      <w:r w:rsidR="00202261" w:rsidRPr="003C2386">
        <w:rPr>
          <w:rFonts w:cs="Arial"/>
          <w:sz w:val="22"/>
        </w:rPr>
        <w:t xml:space="preserve">alignment, coordination and collaboration between partners, </w:t>
      </w:r>
      <w:r w:rsidRPr="003C2386">
        <w:rPr>
          <w:rFonts w:cs="Arial"/>
          <w:sz w:val="22"/>
        </w:rPr>
        <w:t xml:space="preserve">in </w:t>
      </w:r>
      <w:r w:rsidR="00202261" w:rsidRPr="003C2386">
        <w:rPr>
          <w:rFonts w:cs="Arial"/>
          <w:sz w:val="22"/>
        </w:rPr>
        <w:t xml:space="preserve">establishing a culture of effective challenge, empowerment, </w:t>
      </w:r>
      <w:r w:rsidR="007113E7" w:rsidRPr="003C2386">
        <w:rPr>
          <w:rFonts w:cs="Arial"/>
          <w:sz w:val="22"/>
        </w:rPr>
        <w:t xml:space="preserve">and innovation to deliver </w:t>
      </w:r>
      <w:r w:rsidR="00202261" w:rsidRPr="003C2386">
        <w:rPr>
          <w:rFonts w:cs="Arial"/>
          <w:sz w:val="22"/>
        </w:rPr>
        <w:t>value</w:t>
      </w:r>
      <w:r w:rsidR="00D94E30">
        <w:rPr>
          <w:rFonts w:cs="Arial"/>
          <w:sz w:val="22"/>
        </w:rPr>
        <w:t xml:space="preserve"> through our asset programme</w:t>
      </w:r>
      <w:r w:rsidR="00202261" w:rsidRPr="003C2386">
        <w:rPr>
          <w:rFonts w:cs="Arial"/>
          <w:sz w:val="22"/>
        </w:rPr>
        <w:t xml:space="preserve"> and </w:t>
      </w:r>
      <w:r w:rsidR="007113E7" w:rsidRPr="003C2386">
        <w:rPr>
          <w:rFonts w:cs="Arial"/>
          <w:sz w:val="22"/>
        </w:rPr>
        <w:t xml:space="preserve">drive </w:t>
      </w:r>
      <w:r w:rsidR="00202261" w:rsidRPr="003C2386">
        <w:rPr>
          <w:rFonts w:cs="Arial"/>
          <w:sz w:val="22"/>
        </w:rPr>
        <w:t>continuous improvement.</w:t>
      </w:r>
    </w:p>
    <w:p w:rsidR="00202261" w:rsidRPr="003C2386" w:rsidRDefault="00202261" w:rsidP="00202261">
      <w:pPr>
        <w:pStyle w:val="ListParagraph"/>
        <w:numPr>
          <w:ilvl w:val="0"/>
          <w:numId w:val="19"/>
        </w:numPr>
        <w:spacing w:line="276" w:lineRule="auto"/>
        <w:ind w:right="57"/>
        <w:rPr>
          <w:rFonts w:cs="Arial"/>
          <w:sz w:val="22"/>
        </w:rPr>
      </w:pPr>
      <w:r w:rsidRPr="003C2386">
        <w:rPr>
          <w:rFonts w:cs="Arial"/>
          <w:b/>
          <w:sz w:val="22"/>
        </w:rPr>
        <w:t>Ensure the viabi</w:t>
      </w:r>
      <w:r w:rsidR="003D3C89" w:rsidRPr="003C2386">
        <w:rPr>
          <w:rFonts w:cs="Arial"/>
          <w:b/>
          <w:sz w:val="22"/>
        </w:rPr>
        <w:t xml:space="preserve">lity </w:t>
      </w:r>
      <w:r w:rsidR="00D94E30">
        <w:rPr>
          <w:rFonts w:cs="Arial"/>
          <w:b/>
          <w:sz w:val="22"/>
        </w:rPr>
        <w:t xml:space="preserve">and delivery </w:t>
      </w:r>
      <w:r w:rsidR="003D3C89" w:rsidRPr="003C2386">
        <w:rPr>
          <w:rFonts w:cs="Arial"/>
          <w:b/>
          <w:sz w:val="22"/>
        </w:rPr>
        <w:t xml:space="preserve">of </w:t>
      </w:r>
      <w:r w:rsidR="00F267C6">
        <w:rPr>
          <w:rFonts w:cs="Arial"/>
          <w:b/>
          <w:sz w:val="22"/>
        </w:rPr>
        <w:t>an annual programme for</w:t>
      </w:r>
      <w:r w:rsidR="003D3C89" w:rsidRPr="003C2386">
        <w:rPr>
          <w:rFonts w:cs="Arial"/>
          <w:b/>
          <w:sz w:val="22"/>
        </w:rPr>
        <w:t xml:space="preserve"> each </w:t>
      </w:r>
      <w:r w:rsidR="00F267C6">
        <w:rPr>
          <w:rFonts w:cs="Arial"/>
          <w:b/>
          <w:sz w:val="22"/>
        </w:rPr>
        <w:t xml:space="preserve">Area </w:t>
      </w:r>
      <w:r w:rsidR="003D3C89" w:rsidRPr="003C2386">
        <w:rPr>
          <w:rFonts w:cs="Arial"/>
          <w:sz w:val="22"/>
        </w:rPr>
        <w:t>t</w:t>
      </w:r>
      <w:r w:rsidR="00346E2C" w:rsidRPr="003C2386">
        <w:rPr>
          <w:rFonts w:cs="Arial"/>
          <w:sz w:val="22"/>
        </w:rPr>
        <w:t xml:space="preserve">aking into account </w:t>
      </w:r>
      <w:r w:rsidRPr="003C2386">
        <w:rPr>
          <w:rFonts w:cs="Arial"/>
          <w:sz w:val="22"/>
        </w:rPr>
        <w:t xml:space="preserve">scale of workload, resource capacity and capabilities, </w:t>
      </w:r>
      <w:r w:rsidR="00346E2C" w:rsidRPr="003C2386">
        <w:rPr>
          <w:rFonts w:cs="Arial"/>
          <w:sz w:val="22"/>
        </w:rPr>
        <w:t>continuous improvement</w:t>
      </w:r>
      <w:r w:rsidR="007113E7" w:rsidRPr="003C2386">
        <w:rPr>
          <w:rFonts w:cs="Arial"/>
          <w:sz w:val="22"/>
        </w:rPr>
        <w:t xml:space="preserve"> </w:t>
      </w:r>
      <w:r w:rsidR="00346E2C" w:rsidRPr="003C2386">
        <w:rPr>
          <w:rFonts w:cs="Arial"/>
          <w:sz w:val="22"/>
        </w:rPr>
        <w:t>activities</w:t>
      </w:r>
      <w:r w:rsidR="00D03BF9">
        <w:rPr>
          <w:rFonts w:cs="Arial"/>
          <w:sz w:val="22"/>
        </w:rPr>
        <w:t xml:space="preserve"> </w:t>
      </w:r>
      <w:r w:rsidR="00D94E30" w:rsidRPr="00D03BF9">
        <w:rPr>
          <w:rFonts w:cs="Arial"/>
          <w:sz w:val="22"/>
        </w:rPr>
        <w:t xml:space="preserve">and </w:t>
      </w:r>
      <w:r w:rsidR="003D3C89" w:rsidRPr="003C2386">
        <w:rPr>
          <w:rFonts w:cs="Arial"/>
          <w:sz w:val="22"/>
        </w:rPr>
        <w:t>programme objectives and tar</w:t>
      </w:r>
      <w:r w:rsidRPr="003C2386">
        <w:rPr>
          <w:rFonts w:cs="Arial"/>
          <w:sz w:val="22"/>
        </w:rPr>
        <w:t>gets.</w:t>
      </w:r>
    </w:p>
    <w:p w:rsidR="00202261" w:rsidRPr="003C2386" w:rsidRDefault="00202261" w:rsidP="00202261">
      <w:pPr>
        <w:pStyle w:val="ListParagraph"/>
        <w:numPr>
          <w:ilvl w:val="0"/>
          <w:numId w:val="19"/>
        </w:numPr>
        <w:spacing w:line="276" w:lineRule="auto"/>
        <w:ind w:right="57"/>
        <w:rPr>
          <w:rFonts w:cs="Arial"/>
          <w:sz w:val="22"/>
        </w:rPr>
      </w:pPr>
      <w:r w:rsidRPr="003C2386">
        <w:rPr>
          <w:rFonts w:cs="Arial"/>
          <w:b/>
          <w:sz w:val="22"/>
        </w:rPr>
        <w:t xml:space="preserve">Champion the </w:t>
      </w:r>
      <w:r w:rsidR="00D03BF9">
        <w:rPr>
          <w:rFonts w:cs="Arial"/>
          <w:b/>
          <w:sz w:val="22"/>
        </w:rPr>
        <w:t>P</w:t>
      </w:r>
      <w:r w:rsidRPr="003C2386">
        <w:rPr>
          <w:rFonts w:cs="Arial"/>
          <w:b/>
          <w:sz w:val="22"/>
        </w:rPr>
        <w:t>rogramme’s governa</w:t>
      </w:r>
      <w:r w:rsidR="00346E2C" w:rsidRPr="003C2386">
        <w:rPr>
          <w:rFonts w:cs="Arial"/>
          <w:b/>
          <w:sz w:val="22"/>
        </w:rPr>
        <w:t xml:space="preserve">nce arrangements </w:t>
      </w:r>
      <w:r w:rsidR="007113E7" w:rsidRPr="003C2386">
        <w:rPr>
          <w:rFonts w:cs="Arial"/>
          <w:sz w:val="22"/>
        </w:rPr>
        <w:t xml:space="preserve">as a core </w:t>
      </w:r>
      <w:r w:rsidR="00346E2C" w:rsidRPr="003C2386">
        <w:rPr>
          <w:rFonts w:cs="Arial"/>
          <w:sz w:val="22"/>
        </w:rPr>
        <w:t xml:space="preserve">member of the </w:t>
      </w:r>
      <w:r w:rsidRPr="003C2386">
        <w:rPr>
          <w:rFonts w:cs="Arial"/>
          <w:sz w:val="22"/>
        </w:rPr>
        <w:t>Area Programme Boards to ensure effective performance management and appropriate escalation a</w:t>
      </w:r>
      <w:r w:rsidR="007B349C">
        <w:rPr>
          <w:rFonts w:cs="Arial"/>
          <w:sz w:val="22"/>
        </w:rPr>
        <w:t>nd resolution of issues across programme and p</w:t>
      </w:r>
      <w:r w:rsidRPr="003C2386">
        <w:rPr>
          <w:rFonts w:cs="Arial"/>
          <w:sz w:val="22"/>
        </w:rPr>
        <w:t>roject delivery</w:t>
      </w:r>
      <w:r w:rsidR="007113E7" w:rsidRPr="003C2386">
        <w:rPr>
          <w:rFonts w:cs="Arial"/>
          <w:sz w:val="22"/>
        </w:rPr>
        <w:t>.</w:t>
      </w:r>
    </w:p>
    <w:p w:rsidR="00202261" w:rsidRPr="00750F0F" w:rsidRDefault="00D94E30" w:rsidP="002A2CDB">
      <w:pPr>
        <w:pStyle w:val="ListParagraph"/>
        <w:numPr>
          <w:ilvl w:val="0"/>
          <w:numId w:val="19"/>
        </w:numPr>
        <w:spacing w:line="276" w:lineRule="auto"/>
        <w:ind w:right="57"/>
        <w:rPr>
          <w:rFonts w:cs="Arial"/>
          <w:sz w:val="22"/>
        </w:rPr>
      </w:pPr>
      <w:r w:rsidRPr="00750F0F">
        <w:rPr>
          <w:rFonts w:cs="Arial"/>
          <w:b/>
          <w:color w:val="000000"/>
          <w:sz w:val="22"/>
        </w:rPr>
        <w:t xml:space="preserve">Build </w:t>
      </w:r>
      <w:r w:rsidR="00346E2C" w:rsidRPr="00750F0F">
        <w:rPr>
          <w:rFonts w:cs="Arial"/>
          <w:b/>
          <w:color w:val="000000"/>
          <w:sz w:val="22"/>
        </w:rPr>
        <w:t>and m</w:t>
      </w:r>
      <w:r w:rsidR="00202261" w:rsidRPr="00750F0F">
        <w:rPr>
          <w:rFonts w:cs="Arial"/>
          <w:b/>
          <w:color w:val="000000"/>
          <w:sz w:val="22"/>
        </w:rPr>
        <w:t>anage stakeholder relationships</w:t>
      </w:r>
      <w:r w:rsidR="00346E2C" w:rsidRPr="00750F0F">
        <w:rPr>
          <w:rFonts w:cs="Arial"/>
          <w:b/>
          <w:color w:val="000000"/>
          <w:sz w:val="22"/>
        </w:rPr>
        <w:t xml:space="preserve"> </w:t>
      </w:r>
      <w:r w:rsidR="00346E2C" w:rsidRPr="00750F0F">
        <w:rPr>
          <w:rFonts w:cs="Arial"/>
          <w:color w:val="000000"/>
          <w:sz w:val="22"/>
        </w:rPr>
        <w:t xml:space="preserve">with the supply chain and senior </w:t>
      </w:r>
      <w:r w:rsidR="00D03BF9">
        <w:rPr>
          <w:rFonts w:cs="Arial"/>
          <w:color w:val="000000"/>
          <w:sz w:val="22"/>
        </w:rPr>
        <w:t>stakeholders across the business, embracing diversity of skills, backgrounds and experience.</w:t>
      </w:r>
    </w:p>
    <w:p w:rsidR="00202261" w:rsidRPr="003C2386" w:rsidRDefault="00202261" w:rsidP="000772AB">
      <w:pPr>
        <w:pStyle w:val="ListParagraph"/>
        <w:numPr>
          <w:ilvl w:val="0"/>
          <w:numId w:val="19"/>
        </w:numPr>
        <w:spacing w:line="276" w:lineRule="auto"/>
        <w:ind w:right="57"/>
        <w:jc w:val="both"/>
        <w:rPr>
          <w:rFonts w:cs="Arial"/>
          <w:sz w:val="22"/>
        </w:rPr>
      </w:pPr>
      <w:r w:rsidRPr="003C2386">
        <w:rPr>
          <w:rFonts w:cs="Arial"/>
          <w:b/>
          <w:sz w:val="22"/>
        </w:rPr>
        <w:t xml:space="preserve">Monitor </w:t>
      </w:r>
      <w:r w:rsidR="007113E7" w:rsidRPr="003C2386">
        <w:rPr>
          <w:rFonts w:cs="Arial"/>
          <w:b/>
          <w:sz w:val="22"/>
        </w:rPr>
        <w:t xml:space="preserve">and advise on </w:t>
      </w:r>
      <w:r w:rsidRPr="003C2386">
        <w:rPr>
          <w:rFonts w:cs="Arial"/>
          <w:b/>
          <w:sz w:val="22"/>
        </w:rPr>
        <w:t xml:space="preserve">key strategic risks </w:t>
      </w:r>
      <w:r w:rsidR="00D40327" w:rsidRPr="003C2386">
        <w:rPr>
          <w:rFonts w:cs="Arial"/>
          <w:sz w:val="22"/>
        </w:rPr>
        <w:t>facing the Area</w:t>
      </w:r>
      <w:r w:rsidR="007B349C">
        <w:rPr>
          <w:rFonts w:cs="Arial"/>
          <w:sz w:val="22"/>
        </w:rPr>
        <w:t xml:space="preserve"> p</w:t>
      </w:r>
      <w:r w:rsidRPr="003C2386">
        <w:rPr>
          <w:rFonts w:cs="Arial"/>
          <w:sz w:val="22"/>
        </w:rPr>
        <w:t>rogramme</w:t>
      </w:r>
      <w:r w:rsidR="00D40327" w:rsidRPr="003C2386">
        <w:rPr>
          <w:rFonts w:cs="Arial"/>
          <w:sz w:val="22"/>
        </w:rPr>
        <w:t>s</w:t>
      </w:r>
      <w:r w:rsidRPr="003C2386">
        <w:rPr>
          <w:rFonts w:cs="Arial"/>
          <w:sz w:val="22"/>
        </w:rPr>
        <w:t xml:space="preserve"> from a de</w:t>
      </w:r>
      <w:r w:rsidR="00D40327" w:rsidRPr="003C2386">
        <w:rPr>
          <w:rFonts w:cs="Arial"/>
          <w:sz w:val="22"/>
        </w:rPr>
        <w:t>livery perspective, a</w:t>
      </w:r>
      <w:r w:rsidRPr="003C2386">
        <w:rPr>
          <w:rFonts w:cs="Arial"/>
          <w:sz w:val="22"/>
        </w:rPr>
        <w:t>dvising on mitigation actions</w:t>
      </w:r>
      <w:r w:rsidR="00D40327" w:rsidRPr="003C2386">
        <w:rPr>
          <w:rFonts w:cs="Arial"/>
          <w:sz w:val="22"/>
        </w:rPr>
        <w:t>.</w:t>
      </w:r>
    </w:p>
    <w:p w:rsidR="000A7575" w:rsidRPr="003C2386" w:rsidRDefault="00DB7A30" w:rsidP="000A7575">
      <w:pPr>
        <w:pStyle w:val="ListParagraph"/>
        <w:numPr>
          <w:ilvl w:val="0"/>
          <w:numId w:val="19"/>
        </w:numPr>
        <w:spacing w:line="240" w:lineRule="auto"/>
        <w:rPr>
          <w:rFonts w:cs="Arial"/>
          <w:sz w:val="22"/>
        </w:rPr>
      </w:pPr>
      <w:r w:rsidRPr="007B349C">
        <w:rPr>
          <w:rFonts w:cs="Arial"/>
          <w:b/>
          <w:sz w:val="22"/>
        </w:rPr>
        <w:t>Ensure that an effective and appropriately skilled team is maintained and developed</w:t>
      </w:r>
      <w:r w:rsidRPr="003C2386">
        <w:rPr>
          <w:rFonts w:cs="Arial"/>
          <w:sz w:val="22"/>
        </w:rPr>
        <w:t xml:space="preserve"> and individual and team performance is optimised in line with strategic goals.</w:t>
      </w:r>
    </w:p>
    <w:p w:rsidR="00A60B48" w:rsidRPr="003C2386" w:rsidRDefault="00A60B48" w:rsidP="00A60B48">
      <w:pPr>
        <w:rPr>
          <w:rFonts w:cs="Arial"/>
          <w:sz w:val="22"/>
          <w:szCs w:val="22"/>
        </w:rPr>
      </w:pPr>
    </w:p>
    <w:p w:rsidR="003C2386" w:rsidRPr="003C2386" w:rsidRDefault="003C2386" w:rsidP="00A60B48">
      <w:pPr>
        <w:rPr>
          <w:rFonts w:cs="Arial"/>
          <w:sz w:val="22"/>
          <w:szCs w:val="22"/>
        </w:rPr>
      </w:pPr>
    </w:p>
    <w:p w:rsidR="000A7575" w:rsidRDefault="000A7575" w:rsidP="000A7575">
      <w:pPr>
        <w:pStyle w:val="PlainText"/>
        <w:spacing w:after="120" w:line="276" w:lineRule="auto"/>
        <w:rPr>
          <w:rFonts w:ascii="Arial" w:hAnsi="Arial" w:cs="Arial"/>
          <w:b/>
          <w:color w:val="17365D" w:themeColor="text2" w:themeShade="BF"/>
          <w:sz w:val="28"/>
          <w:szCs w:val="28"/>
        </w:rPr>
      </w:pPr>
      <w:r w:rsidRPr="00A44DEB">
        <w:rPr>
          <w:rFonts w:ascii="Arial" w:hAnsi="Arial" w:cs="Arial"/>
          <w:b/>
          <w:color w:val="17365D" w:themeColor="text2" w:themeShade="BF"/>
          <w:sz w:val="28"/>
          <w:szCs w:val="28"/>
        </w:rPr>
        <w:t>Skills/Abilities/Experience</w:t>
      </w:r>
    </w:p>
    <w:p w:rsidR="00244FAD" w:rsidRPr="003C2386" w:rsidRDefault="00244FAD" w:rsidP="00244FAD">
      <w:pPr>
        <w:pStyle w:val="ListParagraph"/>
        <w:numPr>
          <w:ilvl w:val="0"/>
          <w:numId w:val="21"/>
        </w:numPr>
        <w:spacing w:after="160" w:line="259" w:lineRule="auto"/>
        <w:rPr>
          <w:rFonts w:cs="Arial"/>
          <w:sz w:val="22"/>
        </w:rPr>
      </w:pPr>
      <w:r w:rsidRPr="003C2386">
        <w:rPr>
          <w:rFonts w:cs="Arial"/>
          <w:sz w:val="22"/>
        </w:rPr>
        <w:t>Proven track record of successfully leading and building new teams from across different organisations and disciplines to deliver mutually agreed outcomes.</w:t>
      </w:r>
    </w:p>
    <w:p w:rsidR="00244FAD" w:rsidRPr="003C2386" w:rsidRDefault="00D94E30" w:rsidP="00244FAD">
      <w:pPr>
        <w:pStyle w:val="ListParagraph"/>
        <w:numPr>
          <w:ilvl w:val="0"/>
          <w:numId w:val="21"/>
        </w:numPr>
        <w:spacing w:after="160" w:line="259" w:lineRule="auto"/>
        <w:rPr>
          <w:rFonts w:cs="Arial"/>
          <w:sz w:val="22"/>
        </w:rPr>
      </w:pPr>
      <w:r>
        <w:rPr>
          <w:rFonts w:cs="Arial"/>
          <w:sz w:val="22"/>
        </w:rPr>
        <w:t>Ability to lead</w:t>
      </w:r>
      <w:r w:rsidR="00244FAD" w:rsidRPr="003C2386">
        <w:rPr>
          <w:rFonts w:cs="Arial"/>
          <w:sz w:val="22"/>
        </w:rPr>
        <w:t xml:space="preserve"> </w:t>
      </w:r>
      <w:r>
        <w:rPr>
          <w:rFonts w:cs="Arial"/>
          <w:sz w:val="22"/>
        </w:rPr>
        <w:t>staff through cultural change with e</w:t>
      </w:r>
      <w:r w:rsidR="00244FAD" w:rsidRPr="003C2386">
        <w:rPr>
          <w:rFonts w:cs="Arial"/>
          <w:sz w:val="22"/>
        </w:rPr>
        <w:t xml:space="preserve">vidence of where you have fostered </w:t>
      </w:r>
      <w:r w:rsidR="00AD3338">
        <w:rPr>
          <w:rFonts w:cs="Arial"/>
          <w:sz w:val="22"/>
        </w:rPr>
        <w:t xml:space="preserve">inclusive </w:t>
      </w:r>
      <w:r w:rsidR="00244FAD" w:rsidRPr="003C2386">
        <w:rPr>
          <w:rFonts w:cs="Arial"/>
          <w:sz w:val="22"/>
        </w:rPr>
        <w:t xml:space="preserve">working environments that </w:t>
      </w:r>
      <w:r w:rsidR="00D03BF9">
        <w:rPr>
          <w:rFonts w:cs="Arial"/>
          <w:sz w:val="22"/>
        </w:rPr>
        <w:t>support innovation and leverage</w:t>
      </w:r>
      <w:r w:rsidR="00244FAD" w:rsidRPr="003C2386">
        <w:rPr>
          <w:rFonts w:cs="Arial"/>
          <w:sz w:val="22"/>
        </w:rPr>
        <w:t xml:space="preserve"> benefits through collaborative working.</w:t>
      </w:r>
    </w:p>
    <w:p w:rsidR="006B5796" w:rsidRDefault="006B5796" w:rsidP="006B5796">
      <w:pPr>
        <w:pStyle w:val="ListParagraph"/>
        <w:spacing w:after="160" w:line="259" w:lineRule="auto"/>
        <w:rPr>
          <w:rFonts w:cs="Arial"/>
          <w:sz w:val="22"/>
        </w:rPr>
      </w:pPr>
    </w:p>
    <w:p w:rsidR="006B5796" w:rsidRDefault="006B5796" w:rsidP="006B5796">
      <w:pPr>
        <w:spacing w:after="160" w:line="259" w:lineRule="auto"/>
        <w:ind w:left="360"/>
        <w:rPr>
          <w:rFonts w:cs="Arial"/>
          <w:sz w:val="22"/>
        </w:rPr>
      </w:pPr>
      <w:r>
        <w:rPr>
          <w:rFonts w:ascii="Arial" w:hAnsi="Arial" w:cs="Arial"/>
          <w:noProof/>
          <w:lang w:eastAsia="en-GB"/>
        </w:rPr>
        <w:lastRenderedPageBreak/>
        <w:drawing>
          <wp:anchor distT="0" distB="0" distL="114300" distR="114300" simplePos="0" relativeHeight="251721728" behindDoc="0" locked="0" layoutInCell="1" allowOverlap="1" wp14:anchorId="5F2BA62D" wp14:editId="319D7D43">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44FAD" w:rsidRPr="006B5796" w:rsidRDefault="00AD3338" w:rsidP="006B5796">
      <w:pPr>
        <w:pStyle w:val="ListParagraph"/>
        <w:numPr>
          <w:ilvl w:val="0"/>
          <w:numId w:val="26"/>
        </w:numPr>
        <w:spacing w:after="160" w:line="259" w:lineRule="auto"/>
        <w:ind w:left="709" w:hanging="283"/>
        <w:rPr>
          <w:rFonts w:cs="Arial"/>
          <w:sz w:val="22"/>
        </w:rPr>
      </w:pPr>
      <w:r w:rsidRPr="006B5796">
        <w:rPr>
          <w:rFonts w:cs="Arial"/>
          <w:sz w:val="22"/>
        </w:rPr>
        <w:t>Experience of s</w:t>
      </w:r>
      <w:r w:rsidR="00244FAD" w:rsidRPr="006B5796">
        <w:rPr>
          <w:rFonts w:cs="Arial"/>
          <w:sz w:val="22"/>
        </w:rPr>
        <w:t>uccessful manageme</w:t>
      </w:r>
      <w:r w:rsidR="00D94E30" w:rsidRPr="006B5796">
        <w:rPr>
          <w:rFonts w:cs="Arial"/>
          <w:sz w:val="22"/>
        </w:rPr>
        <w:t xml:space="preserve">nt of capital asset </w:t>
      </w:r>
      <w:r w:rsidR="00244FAD" w:rsidRPr="006B5796">
        <w:rPr>
          <w:rFonts w:cs="Arial"/>
          <w:sz w:val="22"/>
        </w:rPr>
        <w:t xml:space="preserve">programmes with multi-million pound budget, </w:t>
      </w:r>
      <w:r w:rsidRPr="006B5796">
        <w:rPr>
          <w:rFonts w:cs="Arial"/>
          <w:sz w:val="22"/>
        </w:rPr>
        <w:t xml:space="preserve">demonstrating understanding of commercial, financial and legislative requirements, </w:t>
      </w:r>
      <w:r w:rsidR="00244FAD" w:rsidRPr="006B5796">
        <w:rPr>
          <w:rFonts w:cs="Arial"/>
          <w:sz w:val="22"/>
        </w:rPr>
        <w:t>including management of external suppliers and contractors.</w:t>
      </w:r>
      <w:ins w:id="0" w:author="Payne, Julie" w:date="2018-12-18T16:56:00Z">
        <w:r w:rsidR="00116846" w:rsidRPr="006B5796">
          <w:rPr>
            <w:rFonts w:cs="Arial"/>
            <w:sz w:val="22"/>
          </w:rPr>
          <w:t xml:space="preserve"> </w:t>
        </w:r>
      </w:ins>
    </w:p>
    <w:p w:rsidR="003F421A" w:rsidRPr="001D1CF2" w:rsidRDefault="003F421A" w:rsidP="006B5796">
      <w:pPr>
        <w:pStyle w:val="ListParagraph"/>
        <w:numPr>
          <w:ilvl w:val="0"/>
          <w:numId w:val="21"/>
        </w:numPr>
        <w:spacing w:after="160" w:line="259" w:lineRule="auto"/>
        <w:ind w:hanging="294"/>
        <w:rPr>
          <w:rFonts w:cs="Arial"/>
          <w:sz w:val="22"/>
        </w:rPr>
      </w:pPr>
      <w:r w:rsidRPr="001D1CF2">
        <w:rPr>
          <w:rFonts w:cs="Arial"/>
          <w:sz w:val="22"/>
        </w:rPr>
        <w:t>Experienced in working with programme sponsors, understanding their requirements</w:t>
      </w:r>
      <w:r w:rsidR="007C16A9">
        <w:rPr>
          <w:rFonts w:cs="Arial"/>
          <w:sz w:val="22"/>
        </w:rPr>
        <w:t xml:space="preserve">, </w:t>
      </w:r>
      <w:r w:rsidRPr="001D1CF2">
        <w:rPr>
          <w:rFonts w:cs="Arial"/>
          <w:sz w:val="22"/>
        </w:rPr>
        <w:t xml:space="preserve"> and delivering against those needs within agreed tolerances</w:t>
      </w:r>
    </w:p>
    <w:p w:rsidR="00244FAD" w:rsidRPr="003C2386" w:rsidRDefault="00244FAD" w:rsidP="006B5796">
      <w:pPr>
        <w:pStyle w:val="ListParagraph"/>
        <w:numPr>
          <w:ilvl w:val="0"/>
          <w:numId w:val="21"/>
        </w:numPr>
        <w:spacing w:after="160" w:line="259" w:lineRule="auto"/>
        <w:ind w:hanging="294"/>
        <w:rPr>
          <w:rFonts w:cs="Arial"/>
          <w:sz w:val="22"/>
        </w:rPr>
      </w:pPr>
      <w:r w:rsidRPr="003C2386">
        <w:rPr>
          <w:rFonts w:cs="Arial"/>
          <w:sz w:val="22"/>
        </w:rPr>
        <w:t xml:space="preserve">Successful track record in managing health, safety, environment and wellbeing issues. </w:t>
      </w:r>
    </w:p>
    <w:p w:rsidR="00D03BF9" w:rsidRDefault="00D03BF9" w:rsidP="006B5796">
      <w:pPr>
        <w:pStyle w:val="ListParagraph"/>
        <w:widowControl w:val="0"/>
        <w:numPr>
          <w:ilvl w:val="0"/>
          <w:numId w:val="21"/>
        </w:numPr>
        <w:spacing w:line="240" w:lineRule="auto"/>
        <w:ind w:hanging="294"/>
        <w:rPr>
          <w:rFonts w:cs="Arial"/>
          <w:sz w:val="22"/>
        </w:rPr>
      </w:pPr>
      <w:r>
        <w:rPr>
          <w:rFonts w:cs="Arial"/>
          <w:sz w:val="22"/>
        </w:rPr>
        <w:t xml:space="preserve">Ability to facilitate complex relationships across diverse backgrounds.  </w:t>
      </w:r>
    </w:p>
    <w:p w:rsidR="00D03BF9" w:rsidRDefault="00D03BF9" w:rsidP="006B5796">
      <w:pPr>
        <w:pStyle w:val="ListParagraph"/>
        <w:widowControl w:val="0"/>
        <w:numPr>
          <w:ilvl w:val="0"/>
          <w:numId w:val="21"/>
        </w:numPr>
        <w:spacing w:line="240" w:lineRule="auto"/>
        <w:ind w:hanging="294"/>
        <w:rPr>
          <w:rFonts w:cs="Arial"/>
          <w:sz w:val="22"/>
        </w:rPr>
      </w:pPr>
      <w:r>
        <w:rPr>
          <w:rFonts w:cs="Arial"/>
          <w:sz w:val="22"/>
        </w:rPr>
        <w:t>E</w:t>
      </w:r>
      <w:r w:rsidR="00AD3338">
        <w:rPr>
          <w:rFonts w:cs="Arial"/>
          <w:sz w:val="22"/>
        </w:rPr>
        <w:t xml:space="preserve">xcellent stakeholder management skills </w:t>
      </w:r>
      <w:r w:rsidR="00D94CF3" w:rsidRPr="003C2386">
        <w:rPr>
          <w:rFonts w:cs="Arial"/>
          <w:sz w:val="22"/>
        </w:rPr>
        <w:t xml:space="preserve">to </w:t>
      </w:r>
      <w:r w:rsidR="00AD3338">
        <w:rPr>
          <w:rFonts w:cs="Arial"/>
          <w:sz w:val="22"/>
        </w:rPr>
        <w:t xml:space="preserve">build and </w:t>
      </w:r>
      <w:r w:rsidR="00D94CF3" w:rsidRPr="003C2386">
        <w:rPr>
          <w:rFonts w:cs="Arial"/>
          <w:sz w:val="22"/>
        </w:rPr>
        <w:t xml:space="preserve">maintain strong relationships </w:t>
      </w:r>
      <w:r w:rsidR="00AD3338">
        <w:rPr>
          <w:rFonts w:cs="Arial"/>
          <w:sz w:val="22"/>
        </w:rPr>
        <w:t>with senior stakeholders across the business a</w:t>
      </w:r>
      <w:r w:rsidR="00D94CF3" w:rsidRPr="003C2386">
        <w:rPr>
          <w:rFonts w:cs="Arial"/>
          <w:sz w:val="22"/>
        </w:rPr>
        <w:t>nd with suppl</w:t>
      </w:r>
      <w:r w:rsidR="00AD3338">
        <w:rPr>
          <w:rFonts w:cs="Arial"/>
          <w:sz w:val="22"/>
        </w:rPr>
        <w:t>y chain.</w:t>
      </w:r>
    </w:p>
    <w:p w:rsidR="00D94CF3" w:rsidRPr="003C2386" w:rsidRDefault="00D03BF9" w:rsidP="006B5796">
      <w:pPr>
        <w:pStyle w:val="ListParagraph"/>
        <w:widowControl w:val="0"/>
        <w:numPr>
          <w:ilvl w:val="0"/>
          <w:numId w:val="21"/>
        </w:numPr>
        <w:spacing w:line="240" w:lineRule="auto"/>
        <w:ind w:hanging="294"/>
        <w:rPr>
          <w:rFonts w:cs="Arial"/>
          <w:sz w:val="22"/>
        </w:rPr>
      </w:pPr>
      <w:r>
        <w:rPr>
          <w:rFonts w:cs="Arial"/>
          <w:sz w:val="22"/>
        </w:rPr>
        <w:t>Ability to network and leverage those connections for mutual benefit</w:t>
      </w:r>
      <w:r w:rsidR="00AD3338">
        <w:rPr>
          <w:rFonts w:cs="Arial"/>
          <w:sz w:val="22"/>
        </w:rPr>
        <w:t xml:space="preserve"> </w:t>
      </w:r>
      <w:r w:rsidR="00D94CF3" w:rsidRPr="003C2386">
        <w:rPr>
          <w:rFonts w:cs="Arial"/>
          <w:sz w:val="22"/>
        </w:rPr>
        <w:t xml:space="preserve"> </w:t>
      </w:r>
    </w:p>
    <w:p w:rsidR="000A7575" w:rsidRPr="003C2386" w:rsidRDefault="0070149F" w:rsidP="006B5796">
      <w:pPr>
        <w:pStyle w:val="ListParagraph"/>
        <w:numPr>
          <w:ilvl w:val="0"/>
          <w:numId w:val="20"/>
        </w:numPr>
        <w:spacing w:after="160" w:line="240" w:lineRule="auto"/>
        <w:ind w:hanging="294"/>
        <w:rPr>
          <w:rFonts w:cs="Arial"/>
          <w:sz w:val="22"/>
        </w:rPr>
      </w:pPr>
      <w:r>
        <w:rPr>
          <w:rFonts w:cs="Arial"/>
          <w:sz w:val="22"/>
        </w:rPr>
        <w:t>S</w:t>
      </w:r>
      <w:r w:rsidR="000A7575" w:rsidRPr="003C2386">
        <w:rPr>
          <w:rFonts w:cs="Arial"/>
          <w:sz w:val="22"/>
        </w:rPr>
        <w:t xml:space="preserve">killed </w:t>
      </w:r>
      <w:r w:rsidR="007C16A9">
        <w:rPr>
          <w:rFonts w:cs="Arial"/>
          <w:sz w:val="22"/>
        </w:rPr>
        <w:t>communicator who can influence</w:t>
      </w:r>
      <w:r w:rsidR="000A7575" w:rsidRPr="003C2386">
        <w:rPr>
          <w:rFonts w:cs="Arial"/>
          <w:sz w:val="22"/>
        </w:rPr>
        <w:t xml:space="preserve"> others to move towards a common vision or goal.</w:t>
      </w:r>
    </w:p>
    <w:p w:rsidR="002A2CDB" w:rsidRDefault="002A2CDB" w:rsidP="00A57A00">
      <w:pPr>
        <w:rPr>
          <w:rFonts w:ascii="Arial" w:hAnsi="Arial" w:cs="Arial"/>
          <w:b/>
          <w:sz w:val="22"/>
          <w:szCs w:val="22"/>
        </w:rPr>
      </w:pPr>
    </w:p>
    <w:p w:rsidR="007C16A9" w:rsidRDefault="002D7E10" w:rsidP="007C16A9">
      <w:pPr>
        <w:pStyle w:val="PlainText"/>
        <w:spacing w:line="276" w:lineRule="auto"/>
        <w:rPr>
          <w:rFonts w:ascii="Arial" w:hAnsi="Arial" w:cs="Arial"/>
          <w:b/>
          <w:color w:val="244061" w:themeColor="accent1" w:themeShade="80"/>
          <w:sz w:val="28"/>
          <w:szCs w:val="28"/>
        </w:rPr>
      </w:pPr>
      <w:r>
        <w:rPr>
          <w:rFonts w:ascii="Arial" w:hAnsi="Arial" w:cs="Arial"/>
          <w:b/>
          <w:color w:val="244061" w:themeColor="accent1" w:themeShade="80"/>
          <w:sz w:val="28"/>
          <w:szCs w:val="28"/>
        </w:rPr>
        <w:t xml:space="preserve">Collaborative Behaviours </w:t>
      </w:r>
    </w:p>
    <w:p w:rsidR="007C16A9" w:rsidRPr="006B5796" w:rsidRDefault="00A52A9E" w:rsidP="007C16A9">
      <w:pPr>
        <w:pStyle w:val="PlainText"/>
        <w:numPr>
          <w:ilvl w:val="0"/>
          <w:numId w:val="20"/>
        </w:numPr>
        <w:spacing w:line="276" w:lineRule="auto"/>
        <w:rPr>
          <w:rFonts w:ascii="Arial" w:hAnsi="Arial" w:cs="Arial"/>
          <w:b/>
          <w:sz w:val="22"/>
          <w:szCs w:val="22"/>
        </w:rPr>
      </w:pPr>
      <w:r w:rsidRPr="006B5796">
        <w:rPr>
          <w:rFonts w:ascii="Arial" w:hAnsi="Arial" w:cs="Arial"/>
          <w:b/>
          <w:sz w:val="22"/>
          <w:szCs w:val="22"/>
        </w:rPr>
        <w:t xml:space="preserve">Creates alignment </w:t>
      </w:r>
    </w:p>
    <w:p w:rsidR="00F0513F" w:rsidRPr="006B5796" w:rsidRDefault="007C16A9" w:rsidP="007C16A9">
      <w:pPr>
        <w:ind w:left="720"/>
        <w:rPr>
          <w:rFonts w:ascii="Arial" w:hAnsi="Arial"/>
          <w:i/>
          <w:sz w:val="22"/>
          <w:szCs w:val="22"/>
        </w:rPr>
      </w:pPr>
      <w:r w:rsidRPr="006B5796">
        <w:rPr>
          <w:rFonts w:ascii="Arial" w:hAnsi="Arial"/>
          <w:i/>
          <w:sz w:val="22"/>
          <w:szCs w:val="22"/>
        </w:rPr>
        <w:t>…is about understanding the wider context, aligning Environment Agency and delivery partner objectives and caring about the overarching organisational and programme objectives. It’s about aligning approaches and activities with these wider, long-term aims. It’s about creating buy-in to the vision, developing long-term plans for the future and working across boundaries to add value and achieve sustainable results.</w:t>
      </w:r>
    </w:p>
    <w:p w:rsidR="00EF4CB7" w:rsidRPr="006B5796" w:rsidRDefault="00EF4CB7" w:rsidP="00EF4CB7">
      <w:pPr>
        <w:rPr>
          <w:rFonts w:ascii="Arial" w:hAnsi="Arial" w:cs="Arial"/>
          <w:i/>
          <w:sz w:val="22"/>
          <w:szCs w:val="22"/>
        </w:rPr>
      </w:pPr>
    </w:p>
    <w:p w:rsidR="00F0513F" w:rsidRPr="006B5796" w:rsidRDefault="00A52A9E" w:rsidP="000A7575">
      <w:pPr>
        <w:numPr>
          <w:ilvl w:val="0"/>
          <w:numId w:val="18"/>
        </w:numPr>
        <w:rPr>
          <w:rFonts w:ascii="Arial" w:hAnsi="Arial" w:cs="Arial"/>
          <w:b/>
          <w:sz w:val="22"/>
          <w:szCs w:val="22"/>
        </w:rPr>
      </w:pPr>
      <w:r w:rsidRPr="006B5796">
        <w:rPr>
          <w:rFonts w:ascii="Arial" w:hAnsi="Arial" w:cs="Arial"/>
          <w:b/>
          <w:sz w:val="22"/>
          <w:szCs w:val="22"/>
        </w:rPr>
        <w:t>I</w:t>
      </w:r>
      <w:r w:rsidR="000A7575" w:rsidRPr="006B5796">
        <w:rPr>
          <w:rFonts w:ascii="Arial" w:hAnsi="Arial" w:cs="Arial"/>
          <w:b/>
          <w:sz w:val="22"/>
          <w:szCs w:val="22"/>
        </w:rPr>
        <w:t>nnovating and improving</w:t>
      </w:r>
    </w:p>
    <w:p w:rsidR="007C16A9" w:rsidRPr="006B5796" w:rsidRDefault="007C16A9" w:rsidP="007C16A9">
      <w:pPr>
        <w:ind w:left="720"/>
        <w:rPr>
          <w:rFonts w:ascii="Arial" w:hAnsi="Arial" w:cs="Arial"/>
          <w:i/>
          <w:sz w:val="22"/>
          <w:szCs w:val="22"/>
        </w:rPr>
      </w:pPr>
      <w:r w:rsidRPr="006B5796">
        <w:rPr>
          <w:rFonts w:ascii="Arial" w:hAnsi="Arial"/>
          <w:i/>
          <w:sz w:val="22"/>
          <w:szCs w:val="22"/>
        </w:rPr>
        <w:t>…is about adapting to change, continuously improving the way we do things and supporting each other to innovate to find the best solutions. It’s about openly sharing ideas, experiences, skills and expertise and learning from successes and mistakes.</w:t>
      </w:r>
    </w:p>
    <w:p w:rsidR="007C16A9" w:rsidRPr="006B5796" w:rsidRDefault="007C16A9" w:rsidP="007C16A9">
      <w:pPr>
        <w:ind w:left="720"/>
        <w:rPr>
          <w:rFonts w:ascii="Arial" w:hAnsi="Arial" w:cs="Arial"/>
          <w:b/>
          <w:i/>
          <w:sz w:val="22"/>
          <w:szCs w:val="22"/>
        </w:rPr>
      </w:pPr>
    </w:p>
    <w:p w:rsidR="000A7575" w:rsidRPr="006B5796" w:rsidRDefault="00F0513F" w:rsidP="00F0513F">
      <w:pPr>
        <w:numPr>
          <w:ilvl w:val="0"/>
          <w:numId w:val="18"/>
        </w:numPr>
        <w:rPr>
          <w:rFonts w:ascii="Arial" w:hAnsi="Arial" w:cs="Arial"/>
          <w:b/>
          <w:sz w:val="22"/>
          <w:szCs w:val="22"/>
        </w:rPr>
      </w:pPr>
      <w:r w:rsidRPr="006B5796">
        <w:rPr>
          <w:rFonts w:ascii="Arial" w:hAnsi="Arial" w:cs="Arial"/>
          <w:b/>
          <w:sz w:val="22"/>
          <w:szCs w:val="22"/>
        </w:rPr>
        <w:t xml:space="preserve">Working as one team </w:t>
      </w:r>
    </w:p>
    <w:p w:rsidR="007C16A9" w:rsidRPr="006B5796" w:rsidRDefault="007C16A9" w:rsidP="007C16A9">
      <w:pPr>
        <w:ind w:left="720"/>
        <w:rPr>
          <w:rFonts w:ascii="Arial" w:hAnsi="Arial" w:cs="Arial"/>
          <w:i/>
          <w:sz w:val="22"/>
          <w:szCs w:val="22"/>
        </w:rPr>
      </w:pPr>
      <w:r w:rsidRPr="006B5796">
        <w:rPr>
          <w:rFonts w:ascii="Arial" w:hAnsi="Arial"/>
          <w:i/>
          <w:sz w:val="22"/>
          <w:szCs w:val="22"/>
        </w:rPr>
        <w:t>…is about creating a shared culture and behaviours and signing up to and demonstrating these. It’s about putting the team first, contributing to team performance and trusting each other to deliver. It’s about being open, honest and inclusive, giving and receiving support, and respecting different backgrounds, expertise, values, styles and perspectives.</w:t>
      </w:r>
    </w:p>
    <w:p w:rsidR="007C16A9" w:rsidRPr="006B5796" w:rsidRDefault="007C16A9" w:rsidP="007C16A9">
      <w:pPr>
        <w:ind w:left="720"/>
        <w:rPr>
          <w:rFonts w:ascii="Arial" w:hAnsi="Arial" w:cs="Arial"/>
          <w:b/>
          <w:i/>
          <w:sz w:val="22"/>
          <w:szCs w:val="22"/>
        </w:rPr>
      </w:pPr>
    </w:p>
    <w:p w:rsidR="00F0513F" w:rsidRPr="006B5796" w:rsidRDefault="00F0513F" w:rsidP="00F0513F">
      <w:pPr>
        <w:numPr>
          <w:ilvl w:val="0"/>
          <w:numId w:val="18"/>
        </w:numPr>
        <w:rPr>
          <w:rFonts w:ascii="Arial" w:hAnsi="Arial" w:cs="Arial"/>
          <w:b/>
          <w:sz w:val="22"/>
          <w:szCs w:val="22"/>
        </w:rPr>
      </w:pPr>
      <w:r w:rsidRPr="006B5796">
        <w:rPr>
          <w:rFonts w:ascii="Arial" w:hAnsi="Arial" w:cs="Arial"/>
          <w:b/>
          <w:sz w:val="22"/>
          <w:szCs w:val="22"/>
        </w:rPr>
        <w:lastRenderedPageBreak/>
        <w:t xml:space="preserve">Delivering quality outcomes </w:t>
      </w:r>
    </w:p>
    <w:p w:rsidR="007C16A9" w:rsidRPr="006B5796" w:rsidRDefault="007C16A9" w:rsidP="00C31DB0">
      <w:pPr>
        <w:ind w:left="720"/>
        <w:rPr>
          <w:rFonts w:ascii="Arial" w:hAnsi="Arial"/>
          <w:i/>
          <w:sz w:val="22"/>
          <w:szCs w:val="22"/>
        </w:rPr>
      </w:pPr>
      <w:r w:rsidRPr="006B5796">
        <w:rPr>
          <w:rFonts w:ascii="Arial" w:hAnsi="Arial"/>
          <w:i/>
          <w:sz w:val="22"/>
          <w:szCs w:val="22"/>
        </w:rPr>
        <w:t>…is about committing to shared objectives and working together to find the best way to achieve them. It’s about adopting a commercial approach whilst delivering solutions of optimal quality and sustainable outcomes for our stakeholders, partners and communities. It’s about responding early, delivering at pace, following through and putting health, safety and wellbeing first.</w:t>
      </w:r>
    </w:p>
    <w:p w:rsidR="002D7E10" w:rsidRPr="006B5796" w:rsidRDefault="006B5796" w:rsidP="006B5796">
      <w:pPr>
        <w:pStyle w:val="Heading2"/>
        <w:numPr>
          <w:ilvl w:val="0"/>
          <w:numId w:val="18"/>
        </w:numPr>
        <w:tabs>
          <w:tab w:val="clear" w:pos="567"/>
          <w:tab w:val="left" w:pos="851"/>
        </w:tabs>
        <w:rPr>
          <w:rFonts w:ascii="Arial" w:hAnsi="Arial"/>
          <w:b w:val="0"/>
          <w:sz w:val="22"/>
        </w:rPr>
      </w:pPr>
      <w:r w:rsidRPr="006B5796">
        <w:rPr>
          <w:rFonts w:ascii="Arial" w:hAnsi="Arial"/>
          <w:noProof/>
          <w:sz w:val="22"/>
          <w:lang w:eastAsia="en-GB"/>
        </w:rPr>
        <w:drawing>
          <wp:anchor distT="0" distB="0" distL="114300" distR="114300" simplePos="0" relativeHeight="251717632" behindDoc="0" locked="0" layoutInCell="1" allowOverlap="1" wp14:anchorId="68052D07" wp14:editId="66A1807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6B5796">
        <w:rPr>
          <w:rFonts w:ascii="Arial" w:hAnsi="Arial"/>
          <w:sz w:val="22"/>
        </w:rPr>
        <w:t>S</w:t>
      </w:r>
      <w:r w:rsidR="002D7E10" w:rsidRPr="006B5796">
        <w:rPr>
          <w:rFonts w:ascii="Arial" w:hAnsi="Arial"/>
          <w:sz w:val="22"/>
        </w:rPr>
        <w:t>olving and deciding</w:t>
      </w:r>
      <w:r w:rsidR="00B1738C" w:rsidRPr="006B5796">
        <w:rPr>
          <w:rFonts w:ascii="Arial" w:hAnsi="Arial"/>
          <w:b w:val="0"/>
          <w:sz w:val="22"/>
        </w:rPr>
        <w:br/>
      </w:r>
      <w:r w:rsidR="002D7E10" w:rsidRPr="006B5796">
        <w:rPr>
          <w:rFonts w:ascii="Arial" w:hAnsi="Arial"/>
          <w:b w:val="0"/>
          <w:i/>
          <w:sz w:val="22"/>
        </w:rPr>
        <w:t>…is about having timely and open conversations about problems, giving and receiving challenge constructively and valuing advice. It’s about working together to reconcile differences, explore options and identify the optimum solutions to fit the criteria. It’s about making timely, well-supported, transparent decisions and communicating these clearly.</w:t>
      </w:r>
    </w:p>
    <w:p w:rsidR="002D7E10" w:rsidRPr="006B5796" w:rsidRDefault="00B1738C" w:rsidP="00B1738C">
      <w:pPr>
        <w:pStyle w:val="Heading2"/>
        <w:numPr>
          <w:ilvl w:val="0"/>
          <w:numId w:val="18"/>
        </w:numPr>
        <w:rPr>
          <w:rFonts w:ascii="Arial" w:hAnsi="Arial"/>
          <w:b w:val="0"/>
          <w:sz w:val="22"/>
        </w:rPr>
      </w:pPr>
      <w:r w:rsidRPr="006B5796">
        <w:rPr>
          <w:rFonts w:ascii="Arial" w:hAnsi="Arial"/>
          <w:b w:val="0"/>
          <w:sz w:val="22"/>
        </w:rPr>
        <w:t xml:space="preserve"> </w:t>
      </w:r>
      <w:r w:rsidRPr="006B5796">
        <w:rPr>
          <w:rFonts w:ascii="Arial" w:hAnsi="Arial"/>
          <w:sz w:val="22"/>
        </w:rPr>
        <w:t>Connecting with our stakeholders and communities</w:t>
      </w:r>
      <w:r w:rsidRPr="006B5796">
        <w:rPr>
          <w:rFonts w:ascii="Arial" w:hAnsi="Arial"/>
          <w:sz w:val="22"/>
        </w:rPr>
        <w:br/>
      </w:r>
      <w:r w:rsidRPr="006B5796">
        <w:rPr>
          <w:rFonts w:ascii="Arial" w:hAnsi="Arial"/>
          <w:b w:val="0"/>
          <w:i/>
          <w:sz w:val="22"/>
        </w:rPr>
        <w:t>…is about developing and maintaining strong relationships with stakeholders, customers and the communities we serve. It’s about engaging with communities early to listen to them and understand their diverse needs before decisions are made. It’s about adapting our approach, communication and solutions accordingly, doing the right thing for our customers and communities, along with asking for and acting on their feedback.</w:t>
      </w:r>
    </w:p>
    <w:p w:rsidR="006B5796" w:rsidRDefault="006B5796" w:rsidP="002D7E10">
      <w:pPr>
        <w:rPr>
          <w:rFonts w:ascii="Arial" w:hAnsi="Arial" w:cs="Arial"/>
          <w:b/>
          <w:sz w:val="22"/>
          <w:szCs w:val="22"/>
        </w:rPr>
      </w:pPr>
    </w:p>
    <w:p w:rsidR="006B5796" w:rsidRDefault="006B5796" w:rsidP="002D7E10">
      <w:pPr>
        <w:rPr>
          <w:rFonts w:ascii="Arial" w:hAnsi="Arial" w:cs="Arial"/>
          <w:b/>
          <w:sz w:val="22"/>
          <w:szCs w:val="22"/>
        </w:rPr>
      </w:pPr>
    </w:p>
    <w:p w:rsidR="006B5796" w:rsidRDefault="006B5796" w:rsidP="002D7E10">
      <w:pPr>
        <w:rPr>
          <w:rFonts w:ascii="Arial" w:hAnsi="Arial" w:cs="Arial"/>
          <w:b/>
          <w:sz w:val="22"/>
          <w:szCs w:val="22"/>
        </w:rPr>
      </w:pPr>
    </w:p>
    <w:p w:rsidR="002D7E10" w:rsidRDefault="002D7E10" w:rsidP="002D7E10">
      <w:pPr>
        <w:rPr>
          <w:rFonts w:ascii="Arial" w:hAnsi="Arial" w:cs="Arial"/>
          <w:b/>
          <w:sz w:val="22"/>
          <w:szCs w:val="22"/>
        </w:rPr>
      </w:pPr>
      <w:r>
        <w:rPr>
          <w:rFonts w:ascii="Arial" w:hAnsi="Arial" w:cs="Arial"/>
          <w:b/>
          <w:sz w:val="22"/>
          <w:szCs w:val="22"/>
        </w:rPr>
        <w:t xml:space="preserve">Education and </w:t>
      </w:r>
      <w:r w:rsidRPr="00F0513F">
        <w:rPr>
          <w:rFonts w:ascii="Arial" w:hAnsi="Arial" w:cs="Arial"/>
          <w:b/>
          <w:sz w:val="22"/>
          <w:szCs w:val="22"/>
        </w:rPr>
        <w:t>Professi</w:t>
      </w:r>
      <w:r>
        <w:rPr>
          <w:rFonts w:ascii="Arial" w:hAnsi="Arial" w:cs="Arial"/>
          <w:b/>
          <w:sz w:val="22"/>
          <w:szCs w:val="22"/>
        </w:rPr>
        <w:t>onal Qualification Requirements</w:t>
      </w:r>
    </w:p>
    <w:p w:rsidR="002D7E10" w:rsidRPr="002A2CDB" w:rsidRDefault="002D7E10" w:rsidP="002D7E10">
      <w:pPr>
        <w:rPr>
          <w:rFonts w:ascii="Arial" w:hAnsi="Arial" w:cs="Arial"/>
          <w:b/>
          <w:sz w:val="22"/>
          <w:szCs w:val="22"/>
        </w:rPr>
      </w:pPr>
      <w:r w:rsidRPr="007C16A9">
        <w:rPr>
          <w:rFonts w:ascii="Arial" w:hAnsi="Arial" w:cs="Arial"/>
          <w:sz w:val="22"/>
          <w:szCs w:val="22"/>
        </w:rPr>
        <w:t>Educated to degree level or equivalent, preferably in an Engineering, Environmental or related technical discipline.</w:t>
      </w:r>
    </w:p>
    <w:p w:rsidR="002D7E10" w:rsidRPr="00F0513F" w:rsidRDefault="002D7E10" w:rsidP="002D7E10">
      <w:pPr>
        <w:rPr>
          <w:rFonts w:ascii="Arial" w:hAnsi="Arial" w:cs="Arial"/>
          <w:b/>
          <w:sz w:val="22"/>
          <w:szCs w:val="22"/>
        </w:rPr>
      </w:pPr>
    </w:p>
    <w:p w:rsidR="002D7E10" w:rsidRDefault="002D7E10" w:rsidP="002D7E10">
      <w:pPr>
        <w:ind w:right="57"/>
        <w:jc w:val="both"/>
        <w:rPr>
          <w:rFonts w:ascii="Arial" w:hAnsi="Arial" w:cs="Arial"/>
          <w:sz w:val="22"/>
          <w:szCs w:val="22"/>
        </w:rPr>
      </w:pPr>
      <w:r w:rsidRPr="00F0513F">
        <w:rPr>
          <w:rFonts w:ascii="Arial" w:hAnsi="Arial" w:cs="Arial"/>
          <w:sz w:val="22"/>
          <w:szCs w:val="22"/>
        </w:rPr>
        <w:t>Professional membership of the Institution of Civil Engineers, the Chartered Institution of Water &amp; Environmental Management or an equivalent professional body that can be clearly related to this role is desirable.</w:t>
      </w: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p>
    <w:p w:rsidR="006B5796" w:rsidRDefault="006B5796" w:rsidP="002D7E10">
      <w:pPr>
        <w:ind w:right="57"/>
        <w:jc w:val="both"/>
        <w:rPr>
          <w:rFonts w:ascii="Arial" w:hAnsi="Arial" w:cs="Arial"/>
          <w:sz w:val="22"/>
          <w:szCs w:val="22"/>
        </w:rPr>
      </w:pPr>
      <w:r>
        <w:rPr>
          <w:rFonts w:ascii="Arial" w:hAnsi="Arial" w:cs="Arial"/>
          <w:noProof/>
          <w:lang w:eastAsia="en-GB"/>
        </w:rPr>
        <w:drawing>
          <wp:anchor distT="0" distB="0" distL="114300" distR="114300" simplePos="0" relativeHeight="251723776" behindDoc="0" locked="0" layoutInCell="1" allowOverlap="1" wp14:anchorId="603E5A7E" wp14:editId="4EF50E2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B5796" w:rsidRDefault="006B5796" w:rsidP="002D7E10">
      <w:pPr>
        <w:ind w:right="57"/>
        <w:jc w:val="both"/>
        <w:rPr>
          <w:rFonts w:ascii="Arial" w:hAnsi="Arial" w:cs="Arial"/>
          <w:sz w:val="22"/>
          <w:szCs w:val="22"/>
        </w:rPr>
      </w:pPr>
    </w:p>
    <w:p w:rsidR="00750F0F" w:rsidRPr="002F0588" w:rsidRDefault="00B70B04" w:rsidP="00750F0F">
      <w:pPr>
        <w:pStyle w:val="PlainText"/>
        <w:spacing w:after="360" w:line="276" w:lineRule="auto"/>
        <w:rPr>
          <w:rFonts w:ascii="Arial" w:hAnsi="Arial" w:cs="Arial"/>
          <w:color w:val="004C84"/>
          <w:sz w:val="60"/>
          <w:szCs w:val="60"/>
        </w:rPr>
      </w:pPr>
      <w:r>
        <w:rPr>
          <w:rFonts w:ascii="Arial" w:hAnsi="Arial" w:cs="Arial"/>
          <w:color w:val="004C84"/>
          <w:sz w:val="60"/>
          <w:szCs w:val="60"/>
        </w:rPr>
        <w:t>4</w:t>
      </w:r>
      <w:r w:rsidR="00750F0F" w:rsidRPr="002F0588">
        <w:rPr>
          <w:rFonts w:ascii="Arial" w:hAnsi="Arial" w:cs="Arial"/>
          <w:color w:val="004C84"/>
          <w:sz w:val="60"/>
          <w:szCs w:val="60"/>
        </w:rPr>
        <w:t>. Salary and benefits</w:t>
      </w:r>
    </w:p>
    <w:p w:rsidR="00750F0F" w:rsidRPr="002F0588" w:rsidRDefault="00750F0F" w:rsidP="00750F0F">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750F0F" w:rsidRPr="002F0588" w:rsidRDefault="00750F0F" w:rsidP="00750F0F">
      <w:pPr>
        <w:pStyle w:val="PlainText"/>
        <w:spacing w:line="276" w:lineRule="auto"/>
        <w:rPr>
          <w:rFonts w:ascii="Arial" w:hAnsi="Arial" w:cs="Arial"/>
          <w:sz w:val="22"/>
          <w:szCs w:val="22"/>
        </w:rPr>
      </w:pPr>
    </w:p>
    <w:p w:rsidR="00750F0F" w:rsidRPr="00602403" w:rsidRDefault="00750F0F" w:rsidP="009009C0">
      <w:pPr>
        <w:pStyle w:val="Default"/>
        <w:ind w:left="2835" w:hanging="2835"/>
        <w:rPr>
          <w:rFonts w:ascii="Arial" w:eastAsia="MS Mincho" w:hAnsi="Arial" w:cs="Arial"/>
          <w:sz w:val="22"/>
          <w:szCs w:val="22"/>
          <w:lang w:eastAsia="en-GB"/>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Pr>
          <w:rFonts w:ascii="Arial" w:hAnsi="Arial" w:cs="Arial"/>
          <w:sz w:val="22"/>
          <w:szCs w:val="22"/>
        </w:rPr>
        <w:t xml:space="preserve">Grade </w:t>
      </w:r>
      <w:r w:rsidRPr="00477444">
        <w:rPr>
          <w:rFonts w:ascii="Arial" w:hAnsi="Arial" w:cs="Arial"/>
          <w:sz w:val="22"/>
          <w:szCs w:val="22"/>
        </w:rPr>
        <w:t>7 - £</w:t>
      </w:r>
      <w:r w:rsidR="00602403">
        <w:rPr>
          <w:rFonts w:ascii="Arial" w:hAnsi="Arial" w:cs="Arial"/>
          <w:sz w:val="22"/>
          <w:szCs w:val="22"/>
          <w:lang w:eastAsia="en-GB"/>
        </w:rPr>
        <w:t xml:space="preserve">55,819 </w:t>
      </w:r>
      <w:r w:rsidR="00602403">
        <w:rPr>
          <w:rFonts w:ascii="Arial" w:hAnsi="Arial" w:cs="Arial"/>
          <w:sz w:val="22"/>
          <w:szCs w:val="22"/>
        </w:rPr>
        <w:t xml:space="preserve">up to </w:t>
      </w:r>
      <w:r>
        <w:rPr>
          <w:rFonts w:ascii="Arial" w:hAnsi="Arial" w:cs="Arial"/>
          <w:sz w:val="22"/>
          <w:szCs w:val="22"/>
        </w:rPr>
        <w:t>£</w:t>
      </w:r>
      <w:r w:rsidR="00602403">
        <w:rPr>
          <w:rFonts w:ascii="Arial" w:hAnsi="Arial" w:cs="Arial"/>
          <w:sz w:val="22"/>
          <w:szCs w:val="22"/>
        </w:rPr>
        <w:t>60,5</w:t>
      </w:r>
      <w:r>
        <w:rPr>
          <w:rFonts w:ascii="Arial" w:hAnsi="Arial" w:cs="Arial"/>
          <w:sz w:val="22"/>
          <w:szCs w:val="22"/>
        </w:rPr>
        <w:t>00</w:t>
      </w:r>
      <w:r w:rsidR="009009C0">
        <w:rPr>
          <w:rFonts w:ascii="Arial" w:hAnsi="Arial" w:cs="Arial"/>
          <w:sz w:val="22"/>
          <w:szCs w:val="22"/>
        </w:rPr>
        <w:t xml:space="preserve"> </w:t>
      </w:r>
      <w:r w:rsidR="009009C0" w:rsidRPr="00602403">
        <w:rPr>
          <w:rFonts w:ascii="Arial" w:hAnsi="Arial" w:cs="Arial"/>
          <w:sz w:val="22"/>
          <w:szCs w:val="22"/>
        </w:rPr>
        <w:t>(</w:t>
      </w:r>
      <w:r w:rsidR="00602403">
        <w:rPr>
          <w:rFonts w:ascii="Arial" w:hAnsi="Arial" w:cs="Arial"/>
          <w:sz w:val="22"/>
          <w:szCs w:val="22"/>
        </w:rPr>
        <w:t>potential for more</w:t>
      </w:r>
      <w:r w:rsidR="00B70B04">
        <w:rPr>
          <w:rFonts w:ascii="Arial" w:hAnsi="Arial" w:cs="Arial"/>
          <w:sz w:val="22"/>
          <w:szCs w:val="22"/>
        </w:rPr>
        <w:t xml:space="preserve"> for</w:t>
      </w:r>
      <w:r w:rsidR="00602403">
        <w:rPr>
          <w:rFonts w:ascii="Arial" w:hAnsi="Arial" w:cs="Arial"/>
          <w:sz w:val="22"/>
          <w:szCs w:val="22"/>
        </w:rPr>
        <w:t xml:space="preserve"> experienced</w:t>
      </w:r>
      <w:r w:rsidR="009009C0" w:rsidRPr="00602403">
        <w:rPr>
          <w:rFonts w:ascii="Arial" w:hAnsi="Arial" w:cs="Arial"/>
          <w:sz w:val="22"/>
          <w:szCs w:val="22"/>
        </w:rPr>
        <w:t xml:space="preserve"> candidates)</w:t>
      </w:r>
    </w:p>
    <w:p w:rsidR="00750F0F" w:rsidRPr="00E01AC5" w:rsidRDefault="00750F0F" w:rsidP="00750F0F">
      <w:pPr>
        <w:pStyle w:val="PlainText"/>
        <w:spacing w:line="276" w:lineRule="auto"/>
        <w:rPr>
          <w:rFonts w:ascii="Arial" w:hAnsi="Arial" w:cs="Arial"/>
          <w:color w:val="FF0000"/>
          <w:sz w:val="22"/>
          <w:szCs w:val="22"/>
        </w:rPr>
      </w:pPr>
    </w:p>
    <w:p w:rsidR="00750F0F" w:rsidRDefault="00750F0F" w:rsidP="00477444">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00477444">
        <w:rPr>
          <w:rFonts w:ascii="Arial" w:hAnsi="Arial" w:cs="Arial"/>
          <w:sz w:val="22"/>
          <w:szCs w:val="22"/>
        </w:rPr>
        <w:t xml:space="preserve"> </w:t>
      </w:r>
      <w:r w:rsidR="00477444">
        <w:rPr>
          <w:rFonts w:ascii="Arial" w:hAnsi="Arial" w:cs="Arial"/>
          <w:sz w:val="22"/>
          <w:szCs w:val="22"/>
        </w:rPr>
        <w:tab/>
      </w:r>
      <w:r w:rsidR="00B70B04">
        <w:rPr>
          <w:rFonts w:ascii="Arial" w:hAnsi="Arial" w:cs="Arial"/>
          <w:sz w:val="22"/>
          <w:szCs w:val="22"/>
        </w:rPr>
        <w:tab/>
        <w:t>Warrington,</w:t>
      </w:r>
      <w:r>
        <w:rPr>
          <w:rFonts w:ascii="Arial" w:hAnsi="Arial" w:cs="Arial"/>
          <w:sz w:val="22"/>
          <w:szCs w:val="22"/>
        </w:rPr>
        <w:t xml:space="preserve"> Solihull</w:t>
      </w:r>
      <w:r w:rsidR="009009C0">
        <w:rPr>
          <w:rFonts w:ascii="Arial" w:hAnsi="Arial" w:cs="Arial"/>
          <w:sz w:val="22"/>
          <w:szCs w:val="22"/>
        </w:rPr>
        <w:t>* / Birmingham</w:t>
      </w:r>
      <w:r w:rsidR="00B70B04">
        <w:rPr>
          <w:rFonts w:ascii="Arial" w:hAnsi="Arial" w:cs="Arial"/>
          <w:sz w:val="22"/>
          <w:szCs w:val="22"/>
        </w:rPr>
        <w:t>,</w:t>
      </w:r>
      <w:r w:rsidR="00477444">
        <w:rPr>
          <w:rFonts w:ascii="Arial" w:hAnsi="Arial" w:cs="Arial"/>
          <w:sz w:val="22"/>
          <w:szCs w:val="22"/>
        </w:rPr>
        <w:t xml:space="preserve"> </w:t>
      </w:r>
      <w:r>
        <w:rPr>
          <w:rFonts w:ascii="Arial" w:hAnsi="Arial" w:cs="Arial"/>
          <w:sz w:val="22"/>
          <w:szCs w:val="22"/>
        </w:rPr>
        <w:t xml:space="preserve">Exeter </w:t>
      </w:r>
    </w:p>
    <w:p w:rsidR="009009C0" w:rsidRPr="009009C0" w:rsidRDefault="009009C0" w:rsidP="009009C0">
      <w:pPr>
        <w:pStyle w:val="PlainText"/>
        <w:spacing w:line="276" w:lineRule="auto"/>
        <w:ind w:left="2835"/>
        <w:rPr>
          <w:rFonts w:ascii="Arial" w:hAnsi="Arial" w:cs="Arial"/>
          <w:bCs/>
          <w:i/>
          <w:sz w:val="18"/>
          <w:szCs w:val="18"/>
        </w:rPr>
      </w:pPr>
      <w:r w:rsidRPr="009009C0">
        <w:rPr>
          <w:rFonts w:ascii="Arial" w:hAnsi="Arial" w:cs="Arial"/>
          <w:b/>
          <w:i/>
          <w:sz w:val="18"/>
          <w:szCs w:val="18"/>
        </w:rPr>
        <w:t>*Please note</w:t>
      </w:r>
      <w:r w:rsidRPr="009009C0">
        <w:rPr>
          <w:rFonts w:ascii="Arial" w:hAnsi="Arial" w:cs="Arial"/>
          <w:i/>
          <w:sz w:val="18"/>
          <w:szCs w:val="18"/>
        </w:rPr>
        <w:t xml:space="preserve"> our Solihull office is expected to close in 2019, after which the role will be based in Birmingham City Centre. </w:t>
      </w:r>
    </w:p>
    <w:p w:rsidR="00750F0F" w:rsidRPr="002F0588" w:rsidRDefault="00750F0F" w:rsidP="00750F0F">
      <w:pPr>
        <w:pStyle w:val="PlainText"/>
        <w:spacing w:line="276" w:lineRule="auto"/>
        <w:rPr>
          <w:rFonts w:ascii="Arial" w:hAnsi="Arial" w:cs="Arial"/>
          <w:sz w:val="22"/>
          <w:szCs w:val="22"/>
        </w:rPr>
      </w:pPr>
    </w:p>
    <w:p w:rsidR="00750F0F" w:rsidRPr="00E01AC5" w:rsidRDefault="00750F0F" w:rsidP="00750F0F">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8052DD">
        <w:rPr>
          <w:rFonts w:ascii="Arial" w:hAnsi="Arial" w:cs="Arial"/>
          <w:sz w:val="22"/>
          <w:szCs w:val="22"/>
        </w:rPr>
        <w:t xml:space="preserve">37 </w:t>
      </w:r>
      <w:r w:rsidR="00477444">
        <w:rPr>
          <w:rFonts w:ascii="Arial" w:hAnsi="Arial" w:cs="Arial"/>
          <w:sz w:val="22"/>
          <w:szCs w:val="22"/>
        </w:rPr>
        <w:t xml:space="preserve">hours </w:t>
      </w:r>
    </w:p>
    <w:p w:rsidR="00750F0F" w:rsidRPr="002F0588" w:rsidRDefault="00750F0F" w:rsidP="00750F0F">
      <w:pPr>
        <w:pStyle w:val="PlainText"/>
        <w:spacing w:line="276" w:lineRule="auto"/>
        <w:rPr>
          <w:rFonts w:ascii="Arial" w:hAnsi="Arial" w:cs="Arial"/>
          <w:sz w:val="22"/>
          <w:szCs w:val="22"/>
        </w:rPr>
      </w:pPr>
    </w:p>
    <w:p w:rsidR="00750F0F" w:rsidRPr="002F0588" w:rsidRDefault="00750F0F" w:rsidP="00750F0F">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Pr>
          <w:rFonts w:ascii="Arial" w:hAnsi="Arial" w:cs="Arial"/>
          <w:sz w:val="22"/>
          <w:szCs w:val="22"/>
        </w:rPr>
        <w:t xml:space="preserve"> </w:t>
      </w:r>
      <w:r>
        <w:rPr>
          <w:rFonts w:ascii="Arial" w:hAnsi="Arial" w:cs="Arial"/>
          <w:sz w:val="22"/>
          <w:szCs w:val="22"/>
        </w:rPr>
        <w:tab/>
        <w:t>Your leave allowance in these</w:t>
      </w:r>
      <w:r w:rsidRPr="002F0588">
        <w:rPr>
          <w:rFonts w:ascii="Arial" w:hAnsi="Arial" w:cs="Arial"/>
          <w:sz w:val="22"/>
          <w:szCs w:val="22"/>
        </w:rPr>
        <w:t xml:space="preserve"> role</w:t>
      </w:r>
      <w:r>
        <w:rPr>
          <w:rFonts w:ascii="Arial" w:hAnsi="Arial" w:cs="Arial"/>
          <w:sz w:val="22"/>
          <w:szCs w:val="22"/>
        </w:rPr>
        <w:t>s</w:t>
      </w:r>
      <w:r w:rsidRPr="002F0588">
        <w:rPr>
          <w:rFonts w:ascii="Arial" w:hAnsi="Arial" w:cs="Arial"/>
          <w:sz w:val="22"/>
          <w:szCs w:val="22"/>
        </w:rPr>
        <w:t xml:space="preserve"> will be </w:t>
      </w:r>
      <w:r>
        <w:rPr>
          <w:rFonts w:ascii="Arial" w:hAnsi="Arial" w:cs="Arial"/>
          <w:sz w:val="22"/>
          <w:szCs w:val="22"/>
        </w:rPr>
        <w:t xml:space="preserve">27 days </w:t>
      </w:r>
      <w:r w:rsidRPr="002F0588">
        <w:rPr>
          <w:rFonts w:ascii="Arial" w:hAnsi="Arial" w:cs="Arial"/>
          <w:sz w:val="22"/>
          <w:szCs w:val="22"/>
        </w:rPr>
        <w:t xml:space="preserve">plus bank holidays (pro-rata - if part time or an assignment). </w:t>
      </w:r>
    </w:p>
    <w:p w:rsidR="00750F0F" w:rsidRPr="002F0588" w:rsidRDefault="00750F0F" w:rsidP="00750F0F">
      <w:pPr>
        <w:pStyle w:val="PlainText"/>
        <w:spacing w:line="276" w:lineRule="auto"/>
        <w:ind w:left="2880"/>
        <w:rPr>
          <w:rFonts w:ascii="Arial" w:hAnsi="Arial" w:cs="Arial"/>
          <w:sz w:val="22"/>
          <w:szCs w:val="22"/>
        </w:rPr>
      </w:pPr>
      <w:r w:rsidRPr="002F0588">
        <w:rPr>
          <w:rFonts w:ascii="Arial" w:hAnsi="Arial" w:cs="Arial"/>
          <w:sz w:val="22"/>
          <w:szCs w:val="22"/>
        </w:rPr>
        <w:lastRenderedPageBreak/>
        <w:t>We also offer up to two days paid environmental outcome days each year. These give you the opportunity to take part in community activities with a clear environmental outcome for people and wildlife. </w:t>
      </w:r>
    </w:p>
    <w:p w:rsidR="00750F0F" w:rsidRPr="002F0588" w:rsidRDefault="00750F0F" w:rsidP="00750F0F">
      <w:pPr>
        <w:pStyle w:val="PlainText"/>
        <w:spacing w:line="276" w:lineRule="auto"/>
        <w:rPr>
          <w:rFonts w:ascii="Arial" w:hAnsi="Arial" w:cs="Arial"/>
          <w:sz w:val="22"/>
          <w:szCs w:val="22"/>
        </w:rPr>
      </w:pPr>
    </w:p>
    <w:p w:rsidR="00750F0F" w:rsidRDefault="00750F0F" w:rsidP="00750F0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750F0F" w:rsidRDefault="00750F0F" w:rsidP="00750F0F">
      <w:pPr>
        <w:pStyle w:val="PlainText"/>
        <w:spacing w:line="276" w:lineRule="auto"/>
        <w:ind w:left="2880" w:hanging="2880"/>
        <w:rPr>
          <w:rFonts w:ascii="Arial" w:hAnsi="Arial" w:cs="Arial"/>
          <w:sz w:val="22"/>
          <w:szCs w:val="22"/>
        </w:rPr>
      </w:pPr>
    </w:p>
    <w:p w:rsidR="00750F0F" w:rsidRPr="002F0588" w:rsidRDefault="00750F0F" w:rsidP="00750F0F">
      <w:pPr>
        <w:pStyle w:val="PlainText"/>
        <w:spacing w:line="276" w:lineRule="auto"/>
        <w:ind w:left="2835" w:right="-149"/>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w:t>
      </w:r>
      <w:r>
        <w:rPr>
          <w:rFonts w:ascii="Arial" w:hAnsi="Arial" w:cs="Arial"/>
          <w:sz w:val="22"/>
          <w:szCs w:val="22"/>
        </w:rPr>
        <w:t xml:space="preserve">The pension contribution rates currently range between 5.5% and 12.5%. Whilst </w:t>
      </w:r>
      <w:r w:rsidRPr="00385003">
        <w:rPr>
          <w:rFonts w:ascii="Arial" w:hAnsi="Arial" w:cs="Arial"/>
          <w:sz w:val="22"/>
          <w:szCs w:val="22"/>
        </w:rPr>
        <w:t xml:space="preserve">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005FC3" w:rsidRPr="002F0588" w:rsidRDefault="00750F0F" w:rsidP="00005FC3">
      <w:pPr>
        <w:pStyle w:val="PlainText"/>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14A5F576" wp14:editId="3DC6673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0"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B70B04">
        <w:rPr>
          <w:rFonts w:ascii="Arial" w:hAnsi="Arial" w:cs="Arial"/>
          <w:color w:val="004C84"/>
          <w:sz w:val="60"/>
          <w:szCs w:val="60"/>
        </w:rPr>
        <w:t>4</w:t>
      </w:r>
      <w:r w:rsidR="00005FC3" w:rsidRPr="002F0588">
        <w:rPr>
          <w:rFonts w:ascii="Arial" w:hAnsi="Arial" w:cs="Arial"/>
          <w:color w:val="004C84"/>
          <w:sz w:val="60"/>
          <w:szCs w:val="60"/>
        </w:rPr>
        <w:t xml:space="preserve">. Salary and </w:t>
      </w:r>
      <w:r w:rsidR="00005FC3" w:rsidRPr="001A2110">
        <w:rPr>
          <w:rFonts w:ascii="Arial" w:hAnsi="Arial" w:cs="Arial"/>
          <w:color w:val="004C84"/>
          <w:sz w:val="60"/>
          <w:szCs w:val="60"/>
        </w:rPr>
        <w:t>benefits</w:t>
      </w:r>
      <w:r w:rsidR="00005FC3">
        <w:rPr>
          <w:rFonts w:ascii="Arial" w:hAnsi="Arial" w:cs="Arial"/>
          <w:color w:val="004C84"/>
          <w:sz w:val="60"/>
          <w:szCs w:val="60"/>
        </w:rPr>
        <w:t xml:space="preserve"> continued</w:t>
      </w:r>
    </w:p>
    <w:p w:rsidR="00005FC3" w:rsidRDefault="00005FC3" w:rsidP="00005FC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r>
      <w:r w:rsidRPr="00C67375">
        <w:rPr>
          <w:rFonts w:ascii="Arial" w:hAnsi="Arial" w:cs="Arial"/>
          <w:sz w:val="22"/>
          <w:szCs w:val="22"/>
        </w:rPr>
        <w:t>We offer a range of flexible working options, including flexi-time and part time/job share, where possible, so you can strike the right balance between work and home life. We try our best to accommodate personal commitments.</w:t>
      </w:r>
    </w:p>
    <w:p w:rsidR="00005FC3" w:rsidRDefault="00005FC3" w:rsidP="00005FC3">
      <w:pPr>
        <w:pStyle w:val="PlainText"/>
        <w:spacing w:line="276" w:lineRule="auto"/>
        <w:ind w:left="2880" w:hanging="2880"/>
        <w:rPr>
          <w:rFonts w:ascii="Arial" w:hAnsi="Arial" w:cs="Arial"/>
          <w:sz w:val="22"/>
          <w:szCs w:val="22"/>
        </w:rPr>
      </w:pPr>
    </w:p>
    <w:p w:rsidR="00005FC3" w:rsidRPr="00E01AC5" w:rsidRDefault="00005FC3" w:rsidP="00005FC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Pr="0075597E">
        <w:rPr>
          <w:rFonts w:ascii="Arial" w:hAnsi="Arial" w:cs="Arial"/>
          <w:iCs/>
          <w:sz w:val="22"/>
          <w:szCs w:val="22"/>
        </w:rPr>
        <w:t xml:space="preserve">We value a diverse workforce and welcome applications from all sections of the community who wish to join an organisation which values everyone. </w:t>
      </w:r>
      <w:r w:rsidRPr="0075597E">
        <w:rPr>
          <w:rFonts w:ascii="Arial" w:hAnsi="Arial" w:cs="Arial"/>
          <w:sz w:val="22"/>
          <w:szCs w:val="22"/>
        </w:rPr>
        <w:t xml:space="preserve">We particularly welcome applications from Black, Asian and Minority Ethnic (BAME), disabled, female and LGBT+ candidates, so that our team really </w:t>
      </w:r>
      <w:r w:rsidRPr="0075597E">
        <w:rPr>
          <w:rFonts w:ascii="Arial" w:hAnsi="Arial" w:cs="Arial"/>
          <w:sz w:val="22"/>
          <w:szCs w:val="22"/>
        </w:rPr>
        <w:lastRenderedPageBreak/>
        <w:t>does represent and understand the communities we work with.</w:t>
      </w:r>
      <w:r>
        <w:rPr>
          <w:rFonts w:ascii="Arial" w:hAnsi="Arial" w:cs="Arial"/>
          <w:sz w:val="22"/>
          <w:szCs w:val="22"/>
        </w:rPr>
        <w:t xml:space="preserve"> </w:t>
      </w:r>
      <w:r w:rsidRPr="0075597E">
        <w:rPr>
          <w:rFonts w:ascii="Arial" w:hAnsi="Arial" w:cs="Arial"/>
          <w:sz w:val="22"/>
          <w:szCs w:val="22"/>
        </w:rPr>
        <w:t>We want all our people to feel good about where they work and why they come to work, that they can be themselves without fear of judgement or prejudice and that all views are equally respected and valued.</w:t>
      </w:r>
      <w:r>
        <w:rPr>
          <w:rFonts w:ascii="Arial" w:hAnsi="Arial" w:cs="Arial"/>
          <w:sz w:val="22"/>
          <w:szCs w:val="22"/>
        </w:rPr>
        <w:t xml:space="preserve"> </w:t>
      </w:r>
      <w:r w:rsidRPr="0075597E">
        <w:rPr>
          <w:rFonts w:ascii="Arial" w:hAnsi="Arial" w:cs="Arial"/>
          <w:sz w:val="22"/>
          <w:szCs w:val="22"/>
        </w:rPr>
        <w:t>We believe everyone should have an equal chance of achieving their life goals. Diversity: it’s in our nature.</w:t>
      </w:r>
    </w:p>
    <w:p w:rsidR="00005FC3" w:rsidRPr="002F0588" w:rsidRDefault="00005FC3" w:rsidP="00005FC3">
      <w:pPr>
        <w:pStyle w:val="PlainText"/>
        <w:spacing w:line="276" w:lineRule="auto"/>
        <w:rPr>
          <w:rFonts w:ascii="Arial" w:hAnsi="Arial" w:cs="Arial"/>
          <w:sz w:val="22"/>
          <w:szCs w:val="22"/>
        </w:rPr>
      </w:pPr>
    </w:p>
    <w:p w:rsidR="00005FC3" w:rsidRPr="008052DD" w:rsidRDefault="00005FC3" w:rsidP="00005FC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w:t>
      </w:r>
      <w:r>
        <w:rPr>
          <w:rFonts w:ascii="Arial" w:hAnsi="Arial" w:cs="Arial"/>
          <w:sz w:val="22"/>
          <w:szCs w:val="22"/>
        </w:rPr>
        <w:t xml:space="preserve"> find out what the options are.</w:t>
      </w:r>
    </w:p>
    <w:p w:rsidR="00005FC3" w:rsidRDefault="00005FC3" w:rsidP="00005FC3">
      <w:pPr>
        <w:spacing w:line="276" w:lineRule="auto"/>
        <w:rPr>
          <w:rFonts w:ascii="Arial" w:hAnsi="Arial" w:cs="Arial"/>
          <w:color w:val="FF0000"/>
          <w:sz w:val="22"/>
          <w:szCs w:val="22"/>
        </w:rPr>
      </w:pPr>
    </w:p>
    <w:p w:rsidR="00005FC3" w:rsidRDefault="00005FC3" w:rsidP="00005FC3">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005FC3" w:rsidRPr="00F17E9D" w:rsidRDefault="00005FC3" w:rsidP="00005FC3">
      <w:pPr>
        <w:spacing w:line="276" w:lineRule="auto"/>
        <w:ind w:left="2880" w:hanging="2880"/>
        <w:rPr>
          <w:rFonts w:ascii="Courier" w:hAnsi="Courier"/>
          <w:sz w:val="21"/>
          <w:szCs w:val="21"/>
        </w:rPr>
      </w:pPr>
    </w:p>
    <w:p w:rsidR="00005FC3" w:rsidRDefault="00005FC3" w:rsidP="00005FC3">
      <w:pPr>
        <w:spacing w:line="276" w:lineRule="auto"/>
        <w:ind w:left="2880" w:hanging="2880"/>
        <w:rPr>
          <w:rFonts w:ascii="Arial" w:hAnsi="Arial" w:cs="Arial"/>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005FC3" w:rsidRDefault="00005FC3" w:rsidP="00005FC3">
      <w:pPr>
        <w:pStyle w:val="Mainheading"/>
        <w:sectPr w:rsidR="00005FC3" w:rsidSect="00165039">
          <w:footerReference w:type="default" r:id="rId33"/>
          <w:headerReference w:type="first" r:id="rId34"/>
          <w:pgSz w:w="11900" w:h="16840"/>
          <w:pgMar w:top="851" w:right="1134" w:bottom="851" w:left="1134" w:header="708" w:footer="708" w:gutter="0"/>
          <w:cols w:space="708"/>
          <w:titlePg/>
          <w:docGrid w:linePitch="360"/>
        </w:sectPr>
      </w:pPr>
    </w:p>
    <w:p w:rsidR="00005FC3" w:rsidRDefault="00005FC3"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F7371E9" wp14:editId="0AE60749">
            <wp:simplePos x="0" y="0"/>
            <wp:positionH relativeFrom="page">
              <wp:align>left</wp:align>
            </wp:positionH>
            <wp:positionV relativeFrom="paragraph">
              <wp:posOffset>719455</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040CC0" w:rsidP="00E5041C">
      <w:pPr>
        <w:pStyle w:val="PlainText"/>
        <w:spacing w:line="276" w:lineRule="auto"/>
        <w:rPr>
          <w:rFonts w:ascii="Arial" w:hAnsi="Arial" w:cs="Arial"/>
          <w:color w:val="004C84"/>
          <w:sz w:val="60"/>
          <w:szCs w:val="60"/>
        </w:rPr>
      </w:pPr>
      <w:r>
        <w:rPr>
          <w:rFonts w:ascii="Arial" w:hAnsi="Arial" w:cs="Arial"/>
          <w:color w:val="004C84"/>
          <w:sz w:val="60"/>
          <w:szCs w:val="60"/>
        </w:rPr>
        <w:t>5</w:t>
      </w:r>
      <w:r w:rsidR="00A7799E" w:rsidRPr="002F0588">
        <w:rPr>
          <w:rFonts w:ascii="Arial" w:hAnsi="Arial" w:cs="Arial"/>
          <w:color w:val="004C84"/>
          <w:sz w:val="60"/>
          <w:szCs w:val="60"/>
        </w:rPr>
        <w:t>. Fu</w:t>
      </w:r>
      <w:r w:rsidR="00E5041C">
        <w:rPr>
          <w:rFonts w:ascii="Arial" w:hAnsi="Arial" w:cs="Arial"/>
          <w:color w:val="004C84"/>
          <w:sz w:val="60"/>
          <w:szCs w:val="60"/>
        </w:rPr>
        <w:t>rther Information</w:t>
      </w:r>
    </w:p>
    <w:p w:rsidR="00E5041C" w:rsidRDefault="00E5041C" w:rsidP="00F371CA">
      <w:pPr>
        <w:pStyle w:val="PlainText"/>
        <w:spacing w:line="276" w:lineRule="auto"/>
        <w:rPr>
          <w:rFonts w:ascii="Arial" w:hAnsi="Arial" w:cs="Arial"/>
          <w:sz w:val="22"/>
          <w:szCs w:val="22"/>
        </w:rPr>
      </w:pPr>
    </w:p>
    <w:p w:rsidR="00E5041C" w:rsidRDefault="00E5041C" w:rsidP="00F371CA">
      <w:pPr>
        <w:pStyle w:val="PlainText"/>
        <w:spacing w:line="276" w:lineRule="auto"/>
        <w:rPr>
          <w:rFonts w:ascii="Arial" w:hAnsi="Arial" w:cs="Arial"/>
          <w:sz w:val="22"/>
          <w:szCs w:val="22"/>
        </w:rPr>
      </w:pPr>
    </w:p>
    <w:p w:rsidR="00E5041C" w:rsidRPr="00356077" w:rsidRDefault="00E5041C" w:rsidP="00F371CA">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F371CA">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371CA">
      <w:pPr>
        <w:pStyle w:val="PlainText"/>
        <w:spacing w:line="276" w:lineRule="auto"/>
        <w:rPr>
          <w:rFonts w:ascii="Arial" w:hAnsi="Arial" w:cs="Arial"/>
          <w:sz w:val="22"/>
          <w:szCs w:val="22"/>
        </w:rPr>
      </w:pPr>
    </w:p>
    <w:p w:rsidR="00E5041C" w:rsidRDefault="00E5041C" w:rsidP="00F371CA">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371CA">
      <w:pPr>
        <w:pStyle w:val="PlainText"/>
        <w:spacing w:line="276" w:lineRule="auto"/>
        <w:rPr>
          <w:rFonts w:ascii="Arial" w:hAnsi="Arial" w:cs="Arial"/>
          <w:sz w:val="22"/>
          <w:szCs w:val="22"/>
        </w:rPr>
      </w:pPr>
    </w:p>
    <w:p w:rsidR="0069665F" w:rsidRPr="0069665F" w:rsidRDefault="0069665F" w:rsidP="00F371CA">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w:t>
      </w:r>
      <w:r w:rsidRPr="0069665F">
        <w:rPr>
          <w:rFonts w:ascii="Arial" w:hAnsi="Arial" w:cs="Arial"/>
          <w:bCs/>
          <w:color w:val="000000"/>
          <w:sz w:val="22"/>
          <w:szCs w:val="22"/>
          <w:bdr w:val="none" w:sz="0" w:space="0" w:color="auto" w:frame="1"/>
          <w:lang w:eastAsia="en-GB"/>
        </w:rPr>
        <w:lastRenderedPageBreak/>
        <w:t>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35B236F0" wp14:editId="10F2709A">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040CC0" w:rsidP="00A7799E">
      <w:pPr>
        <w:pStyle w:val="PlainText"/>
        <w:spacing w:line="276" w:lineRule="auto"/>
        <w:rPr>
          <w:rFonts w:ascii="Arial" w:hAnsi="Arial" w:cs="Arial"/>
          <w:sz w:val="22"/>
          <w:szCs w:val="22"/>
        </w:rPr>
      </w:pPr>
      <w:r>
        <w:rPr>
          <w:rFonts w:ascii="Arial" w:hAnsi="Arial" w:cs="Arial"/>
          <w:color w:val="004C84"/>
          <w:sz w:val="60"/>
          <w:szCs w:val="60"/>
        </w:rPr>
        <w:t>5</w:t>
      </w:r>
      <w:r w:rsidR="00E5041C">
        <w:rPr>
          <w:rFonts w:ascii="Arial" w:hAnsi="Arial" w:cs="Arial"/>
          <w:color w:val="004C84"/>
          <w:sz w:val="60"/>
          <w:szCs w:val="60"/>
        </w:rPr>
        <w:t xml:space="preserve">. </w:t>
      </w:r>
      <w:r w:rsidR="00E5041C" w:rsidRPr="002F0588">
        <w:rPr>
          <w:rFonts w:ascii="Arial" w:hAnsi="Arial" w:cs="Arial"/>
          <w:color w:val="004C84"/>
          <w:sz w:val="60"/>
          <w:szCs w:val="60"/>
        </w:rPr>
        <w:t>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FD68E80" wp14:editId="25259413">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1D0753" w:rsidRDefault="001D0753" w:rsidP="00C96008">
                            <w:r w:rsidRPr="00C96008">
                              <w:rPr>
                                <w:noProof/>
                                <w:lang w:eastAsia="en-GB"/>
                              </w:rPr>
                              <w:drawing>
                                <wp:inline distT="0" distB="0" distL="0" distR="0" wp14:anchorId="114B8708" wp14:editId="198803BE">
                                  <wp:extent cx="729615"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8E80"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1D0753" w:rsidRDefault="001D0753" w:rsidP="00C96008">
                      <w:r w:rsidRPr="00C96008">
                        <w:rPr>
                          <w:noProof/>
                          <w:lang w:eastAsia="en-GB"/>
                        </w:rPr>
                        <w:drawing>
                          <wp:inline distT="0" distB="0" distL="0" distR="0" wp14:anchorId="114B8708" wp14:editId="198803BE">
                            <wp:extent cx="729615"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DAE72FF" wp14:editId="187E6F2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1D0753" w:rsidRDefault="001D0753" w:rsidP="00C96008">
                            <w:r w:rsidRPr="00C96008">
                              <w:rPr>
                                <w:noProof/>
                                <w:lang w:eastAsia="en-GB"/>
                              </w:rPr>
                              <w:drawing>
                                <wp:inline distT="0" distB="0" distL="0" distR="0" wp14:anchorId="12044E97" wp14:editId="4A47C408">
                                  <wp:extent cx="888365" cy="36762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E72FF"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1D0753" w:rsidRDefault="001D0753" w:rsidP="00C96008">
                      <w:r w:rsidRPr="00C96008">
                        <w:rPr>
                          <w:noProof/>
                          <w:lang w:eastAsia="en-GB"/>
                        </w:rPr>
                        <w:drawing>
                          <wp:inline distT="0" distB="0" distL="0" distR="0" wp14:anchorId="12044E97" wp14:editId="4A47C408">
                            <wp:extent cx="888365" cy="36762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457B5F85" wp14:editId="290C532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753" w:rsidRDefault="001D0753">
                            <w:r w:rsidRPr="00C96008">
                              <w:rPr>
                                <w:noProof/>
                                <w:lang w:eastAsia="en-GB"/>
                              </w:rPr>
                              <w:drawing>
                                <wp:inline distT="0" distB="0" distL="0" distR="0" wp14:anchorId="3E384431" wp14:editId="0F9CEB1D">
                                  <wp:extent cx="670560" cy="51243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5F85"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1D0753" w:rsidRDefault="001D0753">
                      <w:r w:rsidRPr="00C96008">
                        <w:rPr>
                          <w:noProof/>
                          <w:lang w:eastAsia="en-GB"/>
                        </w:rPr>
                        <w:drawing>
                          <wp:inline distT="0" distB="0" distL="0" distR="0" wp14:anchorId="3E384431" wp14:editId="0F9CEB1D">
                            <wp:extent cx="670560" cy="512430"/>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8DFA15D" wp14:editId="163E5995">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70FF7913" wp14:editId="13D4C6D7">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040CC0" w:rsidP="00E5041C">
      <w:pPr>
        <w:spacing w:after="360" w:line="276" w:lineRule="auto"/>
        <w:rPr>
          <w:rFonts w:ascii="Arial" w:hAnsi="Arial" w:cs="Arial"/>
          <w:color w:val="004C84"/>
          <w:sz w:val="60"/>
          <w:szCs w:val="60"/>
        </w:rPr>
      </w:pPr>
      <w:r>
        <w:rPr>
          <w:rFonts w:ascii="Arial" w:hAnsi="Arial" w:cs="Arial"/>
          <w:color w:val="004C84"/>
          <w:sz w:val="60"/>
          <w:szCs w:val="60"/>
        </w:rPr>
        <w:t>6</w:t>
      </w:r>
      <w:r w:rsidR="00E5041C" w:rsidRPr="002F0588">
        <w:rPr>
          <w:rFonts w:ascii="Arial" w:hAnsi="Arial" w:cs="Arial"/>
          <w:color w:val="004C84"/>
          <w:sz w:val="60"/>
          <w:szCs w:val="60"/>
        </w:rPr>
        <w:t>.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64DCE02C" wp14:editId="0890EF6C">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00017C">
        <w:rPr>
          <w:rFonts w:ascii="Arial" w:hAnsi="Arial" w:cs="Arial"/>
          <w:color w:val="004C84"/>
          <w:sz w:val="60"/>
          <w:szCs w:val="60"/>
        </w:rPr>
        <w:br/>
      </w:r>
      <w:r w:rsidR="00040CC0">
        <w:rPr>
          <w:rFonts w:ascii="Arial" w:hAnsi="Arial" w:cs="Arial"/>
          <w:color w:val="004C84"/>
          <w:sz w:val="60"/>
          <w:szCs w:val="60"/>
        </w:rPr>
        <w:t>6</w:t>
      </w:r>
      <w:r w:rsidRPr="002F0588">
        <w:rPr>
          <w:rFonts w:ascii="Arial" w:hAnsi="Arial" w:cs="Arial"/>
          <w:color w:val="004C84"/>
          <w:sz w:val="60"/>
          <w:szCs w:val="60"/>
        </w:rPr>
        <w:t>. How to apply</w:t>
      </w:r>
      <w:r>
        <w:rPr>
          <w:rFonts w:ascii="Arial" w:hAnsi="Arial" w:cs="Arial"/>
          <w:color w:val="004C84"/>
          <w:sz w:val="60"/>
          <w:szCs w:val="60"/>
        </w:rPr>
        <w:t xml:space="preserve"> continued</w:t>
      </w:r>
    </w:p>
    <w:p w:rsidR="00E5041C" w:rsidRDefault="00E5041C" w:rsidP="00F371CA">
      <w:pPr>
        <w:spacing w:line="276" w:lineRule="auto"/>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F371CA">
      <w:pPr>
        <w:spacing w:line="276" w:lineRule="auto"/>
        <w:rPr>
          <w:rFonts w:ascii="Arial" w:hAnsi="Arial" w:cs="Arial"/>
          <w:iCs/>
          <w:color w:val="000000" w:themeColor="text1"/>
          <w:sz w:val="22"/>
          <w:szCs w:val="22"/>
        </w:rPr>
      </w:pPr>
    </w:p>
    <w:p w:rsidR="00E5041C" w:rsidRDefault="00E5041C" w:rsidP="00F371CA">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F371CA">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F371CA">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F371CA">
      <w:pPr>
        <w:pStyle w:val="PlainText"/>
        <w:spacing w:line="276" w:lineRule="auto"/>
        <w:contextualSpacing/>
        <w:rPr>
          <w:rFonts w:ascii="Arial" w:hAnsi="Arial" w:cs="Arial"/>
          <w:color w:val="000000"/>
          <w:sz w:val="22"/>
          <w:szCs w:val="22"/>
        </w:rPr>
      </w:pPr>
    </w:p>
    <w:p w:rsidR="00E5041C" w:rsidRPr="00495A9F" w:rsidRDefault="00E5041C" w:rsidP="00F371CA">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F371CA">
      <w:pPr>
        <w:pStyle w:val="PlainText"/>
        <w:spacing w:line="276" w:lineRule="auto"/>
        <w:contextualSpacing/>
        <w:rPr>
          <w:rFonts w:ascii="Arial" w:hAnsi="Arial" w:cs="Arial"/>
          <w:color w:val="000000"/>
          <w:sz w:val="22"/>
          <w:szCs w:val="22"/>
        </w:rPr>
      </w:pPr>
    </w:p>
    <w:p w:rsidR="00E5041C" w:rsidRPr="00495A9F" w:rsidRDefault="00E5041C" w:rsidP="00F371CA">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lastRenderedPageBreak/>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F371CA">
      <w:pPr>
        <w:pStyle w:val="PlainText"/>
        <w:spacing w:after="120" w:line="276" w:lineRule="auto"/>
        <w:contextualSpacing/>
        <w:rPr>
          <w:rFonts w:ascii="Arial" w:hAnsi="Arial" w:cs="Arial"/>
          <w:b/>
          <w:color w:val="000000"/>
          <w:sz w:val="28"/>
          <w:szCs w:val="28"/>
        </w:rPr>
      </w:pPr>
    </w:p>
    <w:p w:rsidR="00E5041C" w:rsidRPr="00495A9F" w:rsidRDefault="00E5041C" w:rsidP="00F371CA">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F371CA">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B3DCA3E" wp14:editId="4C84755A">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040CC0"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6</w:t>
      </w:r>
      <w:r w:rsidR="00E5041C">
        <w:rPr>
          <w:rFonts w:ascii="Arial" w:hAnsi="Arial" w:cs="Arial"/>
          <w:color w:val="004C84"/>
          <w:sz w:val="60"/>
          <w:szCs w:val="60"/>
        </w:rPr>
        <w:t xml:space="preserve">. </w:t>
      </w:r>
      <w:r w:rsidR="00E5041C" w:rsidRPr="002F0588">
        <w:rPr>
          <w:rFonts w:ascii="Arial" w:hAnsi="Arial" w:cs="Arial"/>
          <w:color w:val="004C84"/>
          <w:sz w:val="60"/>
          <w:szCs w:val="60"/>
        </w:rPr>
        <w:t>How to apply</w:t>
      </w:r>
      <w:r w:rsidR="00E5041C">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B70B04" w:rsidRDefault="00B70B04" w:rsidP="00E5041C">
      <w:pPr>
        <w:pStyle w:val="PlainText"/>
        <w:spacing w:line="276" w:lineRule="auto"/>
        <w:contextualSpacing/>
        <w:rPr>
          <w:rFonts w:ascii="Arial" w:hAnsi="Arial" w:cs="Arial"/>
          <w:color w:val="000000"/>
          <w:sz w:val="22"/>
          <w:szCs w:val="22"/>
        </w:rPr>
      </w:pPr>
    </w:p>
    <w:p w:rsidR="00B70B04" w:rsidRPr="00B70B04" w:rsidRDefault="00B70B04"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495A9F" w:rsidRDefault="00E5041C" w:rsidP="00E5041C">
      <w:pPr>
        <w:pStyle w:val="PlainText"/>
        <w:spacing w:line="276" w:lineRule="auto"/>
        <w:contextualSpacing/>
        <w:rPr>
          <w:rFonts w:ascii="Arial" w:hAnsi="Arial" w:cs="Arial"/>
          <w:color w:val="000000"/>
          <w:sz w:val="22"/>
          <w:szCs w:val="22"/>
        </w:rPr>
      </w:pPr>
      <w:bookmarkStart w:id="1" w:name="_GoBack"/>
      <w:bookmarkEnd w:id="1"/>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Style w:val="Hyperlink"/>
          <w:rFonts w:ascii="Arial"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AF6D3C" w:rsidRDefault="00AF6D3C" w:rsidP="00E01AC5">
      <w:pPr>
        <w:pStyle w:val="PlainText"/>
        <w:spacing w:line="276" w:lineRule="auto"/>
        <w:rPr>
          <w:rStyle w:val="Hyperlink"/>
          <w:rFonts w:ascii="Arial" w:hAnsi="Arial" w:cs="Arial"/>
          <w:sz w:val="22"/>
          <w:szCs w:val="22"/>
        </w:rPr>
      </w:pPr>
    </w:p>
    <w:p w:rsidR="00AF6D3C" w:rsidRPr="00AF6D3C" w:rsidRDefault="00AF6D3C" w:rsidP="00E01AC5">
      <w:pPr>
        <w:pStyle w:val="PlainText"/>
        <w:spacing w:line="276" w:lineRule="auto"/>
        <w:rPr>
          <w:rFonts w:ascii="Arial" w:hAnsi="Arial" w:cs="Arial"/>
          <w:b/>
          <w:sz w:val="28"/>
          <w:szCs w:val="28"/>
        </w:rPr>
      </w:pPr>
      <w:r w:rsidRPr="00AF6D3C">
        <w:rPr>
          <w:rStyle w:val="Hyperlink"/>
          <w:rFonts w:ascii="Arial" w:hAnsi="Arial" w:cs="Arial"/>
          <w:b/>
          <w:color w:val="auto"/>
          <w:sz w:val="22"/>
          <w:szCs w:val="22"/>
          <w:u w:val="none"/>
        </w:rPr>
        <w:t>Please note that if you are successfully shortlisted</w:t>
      </w:r>
      <w:r>
        <w:rPr>
          <w:rStyle w:val="Hyperlink"/>
          <w:rFonts w:ascii="Arial" w:hAnsi="Arial" w:cs="Arial"/>
          <w:b/>
          <w:color w:val="auto"/>
          <w:sz w:val="22"/>
          <w:szCs w:val="22"/>
          <w:u w:val="none"/>
        </w:rPr>
        <w:t>,</w:t>
      </w:r>
      <w:r w:rsidRPr="00AF6D3C">
        <w:rPr>
          <w:rStyle w:val="Hyperlink"/>
          <w:rFonts w:ascii="Arial" w:hAnsi="Arial" w:cs="Arial"/>
          <w:b/>
          <w:color w:val="auto"/>
          <w:sz w:val="22"/>
          <w:szCs w:val="22"/>
          <w:u w:val="none"/>
        </w:rPr>
        <w:t xml:space="preserve"> interviews will be held </w:t>
      </w:r>
      <w:r>
        <w:rPr>
          <w:rStyle w:val="Hyperlink"/>
          <w:rFonts w:ascii="Arial" w:hAnsi="Arial" w:cs="Arial"/>
          <w:b/>
          <w:color w:val="auto"/>
          <w:sz w:val="22"/>
          <w:szCs w:val="22"/>
          <w:u w:val="none"/>
        </w:rPr>
        <w:t>week commencing 4</w:t>
      </w:r>
      <w:r w:rsidRPr="00AF6D3C">
        <w:rPr>
          <w:rStyle w:val="Hyperlink"/>
          <w:rFonts w:ascii="Arial" w:hAnsi="Arial" w:cs="Arial"/>
          <w:b/>
          <w:color w:val="auto"/>
          <w:sz w:val="22"/>
          <w:szCs w:val="22"/>
          <w:u w:val="none"/>
          <w:vertAlign w:val="superscript"/>
        </w:rPr>
        <w:t>th</w:t>
      </w:r>
      <w:r w:rsidRPr="00AF6D3C">
        <w:rPr>
          <w:rStyle w:val="Hyperlink"/>
          <w:rFonts w:ascii="Arial" w:hAnsi="Arial" w:cs="Arial"/>
          <w:b/>
          <w:color w:val="auto"/>
          <w:sz w:val="22"/>
          <w:szCs w:val="22"/>
          <w:u w:val="none"/>
        </w:rPr>
        <w:t xml:space="preserve"> February 2019.</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D0753">
      <w:headerReference w:type="first" r:id="rId44"/>
      <w:footerReference w:type="first" r:id="rId45"/>
      <w:pgSz w:w="11900" w:h="16840"/>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DC" w:rsidRDefault="003A73DC" w:rsidP="00165039">
      <w:r>
        <w:separator/>
      </w:r>
    </w:p>
  </w:endnote>
  <w:endnote w:type="continuationSeparator" w:id="0">
    <w:p w:rsidR="003A73DC" w:rsidRDefault="003A73DC"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C3" w:rsidRPr="002F0588" w:rsidRDefault="00005FC3"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21F0DDDD" wp14:editId="307C264D">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005FC3" w:rsidRPr="00D9328A" w:rsidRDefault="00005FC3" w:rsidP="00D9328A">
                          <w:pPr>
                            <w:pStyle w:val="BasicParagraph"/>
                            <w:rPr>
                              <w:rFonts w:ascii="Arial" w:hAnsi="Arial" w:cs="Arial"/>
                              <w:color w:val="004C84"/>
                            </w:rPr>
                          </w:pPr>
                          <w:r w:rsidRPr="00D9328A">
                            <w:rPr>
                              <w:rFonts w:ascii="Arial" w:hAnsi="Arial" w:cs="Arial"/>
                              <w:color w:val="004C84"/>
                            </w:rPr>
                            <w:t>http://www.gov.uk/environment-agency</w:t>
                          </w:r>
                        </w:p>
                        <w:p w:rsidR="00005FC3" w:rsidRPr="00D9328A" w:rsidRDefault="00005FC3"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DDDD"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005FC3" w:rsidRPr="00D9328A" w:rsidRDefault="00005FC3" w:rsidP="00D9328A">
                    <w:pPr>
                      <w:pStyle w:val="BasicParagraph"/>
                      <w:rPr>
                        <w:rFonts w:ascii="Arial" w:hAnsi="Arial" w:cs="Arial"/>
                        <w:color w:val="004C84"/>
                      </w:rPr>
                    </w:pPr>
                    <w:r w:rsidRPr="00D9328A">
                      <w:rPr>
                        <w:rFonts w:ascii="Arial" w:hAnsi="Arial" w:cs="Arial"/>
                        <w:color w:val="004C84"/>
                      </w:rPr>
                      <w:t>http://www.gov.uk/environment-agency</w:t>
                    </w:r>
                  </w:p>
                  <w:p w:rsidR="00005FC3" w:rsidRPr="00D9328A" w:rsidRDefault="00005FC3"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D50F71">
      <w:rPr>
        <w:rStyle w:val="PageNumber"/>
        <w:rFonts w:ascii="Arial" w:hAnsi="Arial" w:cs="Arial"/>
        <w:noProof/>
        <w:color w:val="004C84"/>
      </w:rPr>
      <w:t>15</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53" w:rsidRDefault="001D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DC" w:rsidRDefault="003A73DC" w:rsidP="00165039">
      <w:r>
        <w:separator/>
      </w:r>
    </w:p>
  </w:footnote>
  <w:footnote w:type="continuationSeparator" w:id="0">
    <w:p w:rsidR="003A73DC" w:rsidRDefault="003A73DC"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C3" w:rsidRDefault="00005FC3">
    <w:pPr>
      <w:pStyle w:val="Header"/>
    </w:pPr>
    <w:r>
      <w:rPr>
        <w:noProof/>
        <w:lang w:eastAsia="en-GB"/>
      </w:rPr>
      <w:drawing>
        <wp:anchor distT="0" distB="0" distL="114300" distR="114300" simplePos="0" relativeHeight="251670016" behindDoc="1" locked="0" layoutInCell="1" allowOverlap="1" wp14:anchorId="25D62899" wp14:editId="23E03A25">
          <wp:simplePos x="0" y="0"/>
          <wp:positionH relativeFrom="column">
            <wp:posOffset>-359410</wp:posOffset>
          </wp:positionH>
          <wp:positionV relativeFrom="paragraph">
            <wp:posOffset>2117280</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1"/>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992" behindDoc="1" locked="0" layoutInCell="1" allowOverlap="1" wp14:anchorId="6C2358A2" wp14:editId="230C2BB9">
          <wp:simplePos x="0" y="0"/>
          <wp:positionH relativeFrom="column">
            <wp:posOffset>3971499</wp:posOffset>
          </wp:positionH>
          <wp:positionV relativeFrom="paragraph">
            <wp:posOffset>-82522</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700020" cy="11029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944" behindDoc="1" locked="0" layoutInCell="1" allowOverlap="1" wp14:anchorId="24F62F33" wp14:editId="137D8CF3">
          <wp:simplePos x="0" y="0"/>
          <wp:positionH relativeFrom="column">
            <wp:posOffset>7385675</wp:posOffset>
          </wp:positionH>
          <wp:positionV relativeFrom="paragraph">
            <wp:posOffset>-416124</wp:posOffset>
          </wp:positionV>
          <wp:extent cx="2700020" cy="1102995"/>
          <wp:effectExtent l="19050" t="0" r="508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53" w:rsidRDefault="001D0753">
    <w:pPr>
      <w:pStyle w:val="Header"/>
    </w:pPr>
    <w:r>
      <w:rPr>
        <w:noProof/>
        <w:lang w:eastAsia="en-GB"/>
      </w:rPr>
      <w:drawing>
        <wp:anchor distT="0" distB="0" distL="114300" distR="114300" simplePos="0" relativeHeight="251664896" behindDoc="1" locked="0" layoutInCell="1" allowOverlap="1" wp14:anchorId="5294FC73" wp14:editId="38A5AE21">
          <wp:simplePos x="0" y="0"/>
          <wp:positionH relativeFrom="column">
            <wp:posOffset>3971499</wp:posOffset>
          </wp:positionH>
          <wp:positionV relativeFrom="paragraph">
            <wp:posOffset>-82522</wp:posOffset>
          </wp:positionV>
          <wp:extent cx="2700020" cy="1102995"/>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700020" cy="11029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3872" behindDoc="1" locked="0" layoutInCell="1" allowOverlap="1" wp14:anchorId="47160679" wp14:editId="33032BAC">
          <wp:simplePos x="0" y="0"/>
          <wp:positionH relativeFrom="column">
            <wp:posOffset>7385675</wp:posOffset>
          </wp:positionH>
          <wp:positionV relativeFrom="paragraph">
            <wp:posOffset>-416124</wp:posOffset>
          </wp:positionV>
          <wp:extent cx="2700020" cy="1102995"/>
          <wp:effectExtent l="19050" t="0" r="508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106"/>
    <w:multiLevelType w:val="hybridMultilevel"/>
    <w:tmpl w:val="A06CD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B53AD"/>
    <w:multiLevelType w:val="hybridMultilevel"/>
    <w:tmpl w:val="C7768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D663A"/>
    <w:multiLevelType w:val="hybridMultilevel"/>
    <w:tmpl w:val="439E9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01540"/>
    <w:multiLevelType w:val="hybridMultilevel"/>
    <w:tmpl w:val="DB8C3BFC"/>
    <w:lvl w:ilvl="0" w:tplc="B178C29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6EFF"/>
    <w:multiLevelType w:val="hybridMultilevel"/>
    <w:tmpl w:val="0374BCD6"/>
    <w:lvl w:ilvl="0" w:tplc="E7C865EA">
      <w:start w:val="1"/>
      <w:numFmt w:val="bullet"/>
      <w:lvlText w:val="•"/>
      <w:lvlJc w:val="left"/>
      <w:pPr>
        <w:tabs>
          <w:tab w:val="num" w:pos="720"/>
        </w:tabs>
        <w:ind w:left="720" w:hanging="360"/>
      </w:pPr>
      <w:rPr>
        <w:rFonts w:ascii="Arial" w:hAnsi="Arial" w:hint="default"/>
      </w:rPr>
    </w:lvl>
    <w:lvl w:ilvl="1" w:tplc="466C0ADC">
      <w:start w:val="35"/>
      <w:numFmt w:val="bullet"/>
      <w:lvlText w:val="•"/>
      <w:lvlJc w:val="left"/>
      <w:pPr>
        <w:tabs>
          <w:tab w:val="num" w:pos="1440"/>
        </w:tabs>
        <w:ind w:left="1440" w:hanging="360"/>
      </w:pPr>
      <w:rPr>
        <w:rFonts w:ascii="Arial" w:hAnsi="Arial" w:hint="default"/>
      </w:rPr>
    </w:lvl>
    <w:lvl w:ilvl="2" w:tplc="1BB8DBEE" w:tentative="1">
      <w:start w:val="1"/>
      <w:numFmt w:val="bullet"/>
      <w:lvlText w:val="•"/>
      <w:lvlJc w:val="left"/>
      <w:pPr>
        <w:tabs>
          <w:tab w:val="num" w:pos="2160"/>
        </w:tabs>
        <w:ind w:left="2160" w:hanging="360"/>
      </w:pPr>
      <w:rPr>
        <w:rFonts w:ascii="Arial" w:hAnsi="Arial" w:hint="default"/>
      </w:rPr>
    </w:lvl>
    <w:lvl w:ilvl="3" w:tplc="EF46F9E0" w:tentative="1">
      <w:start w:val="1"/>
      <w:numFmt w:val="bullet"/>
      <w:lvlText w:val="•"/>
      <w:lvlJc w:val="left"/>
      <w:pPr>
        <w:tabs>
          <w:tab w:val="num" w:pos="2880"/>
        </w:tabs>
        <w:ind w:left="2880" w:hanging="360"/>
      </w:pPr>
      <w:rPr>
        <w:rFonts w:ascii="Arial" w:hAnsi="Arial" w:hint="default"/>
      </w:rPr>
    </w:lvl>
    <w:lvl w:ilvl="4" w:tplc="BCD00474" w:tentative="1">
      <w:start w:val="1"/>
      <w:numFmt w:val="bullet"/>
      <w:lvlText w:val="•"/>
      <w:lvlJc w:val="left"/>
      <w:pPr>
        <w:tabs>
          <w:tab w:val="num" w:pos="3600"/>
        </w:tabs>
        <w:ind w:left="3600" w:hanging="360"/>
      </w:pPr>
      <w:rPr>
        <w:rFonts w:ascii="Arial" w:hAnsi="Arial" w:hint="default"/>
      </w:rPr>
    </w:lvl>
    <w:lvl w:ilvl="5" w:tplc="1E54BC20" w:tentative="1">
      <w:start w:val="1"/>
      <w:numFmt w:val="bullet"/>
      <w:lvlText w:val="•"/>
      <w:lvlJc w:val="left"/>
      <w:pPr>
        <w:tabs>
          <w:tab w:val="num" w:pos="4320"/>
        </w:tabs>
        <w:ind w:left="4320" w:hanging="360"/>
      </w:pPr>
      <w:rPr>
        <w:rFonts w:ascii="Arial" w:hAnsi="Arial" w:hint="default"/>
      </w:rPr>
    </w:lvl>
    <w:lvl w:ilvl="6" w:tplc="B4E2F29E" w:tentative="1">
      <w:start w:val="1"/>
      <w:numFmt w:val="bullet"/>
      <w:lvlText w:val="•"/>
      <w:lvlJc w:val="left"/>
      <w:pPr>
        <w:tabs>
          <w:tab w:val="num" w:pos="5040"/>
        </w:tabs>
        <w:ind w:left="5040" w:hanging="360"/>
      </w:pPr>
      <w:rPr>
        <w:rFonts w:ascii="Arial" w:hAnsi="Arial" w:hint="default"/>
      </w:rPr>
    </w:lvl>
    <w:lvl w:ilvl="7" w:tplc="58E23128" w:tentative="1">
      <w:start w:val="1"/>
      <w:numFmt w:val="bullet"/>
      <w:lvlText w:val="•"/>
      <w:lvlJc w:val="left"/>
      <w:pPr>
        <w:tabs>
          <w:tab w:val="num" w:pos="5760"/>
        </w:tabs>
        <w:ind w:left="5760" w:hanging="360"/>
      </w:pPr>
      <w:rPr>
        <w:rFonts w:ascii="Arial" w:hAnsi="Arial" w:hint="default"/>
      </w:rPr>
    </w:lvl>
    <w:lvl w:ilvl="8" w:tplc="52226C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022C"/>
    <w:multiLevelType w:val="hybridMultilevel"/>
    <w:tmpl w:val="7A44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31129"/>
    <w:multiLevelType w:val="hybridMultilevel"/>
    <w:tmpl w:val="8E3073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04239"/>
    <w:multiLevelType w:val="hybridMultilevel"/>
    <w:tmpl w:val="AB2E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4" w15:restartNumberingAfterBreak="0">
    <w:nsid w:val="4E7B0DD2"/>
    <w:multiLevelType w:val="hybridMultilevel"/>
    <w:tmpl w:val="E0C0CAFE"/>
    <w:lvl w:ilvl="0" w:tplc="02F81F3E">
      <w:start w:val="1"/>
      <w:numFmt w:val="bullet"/>
      <w:lvlText w:val="•"/>
      <w:lvlJc w:val="left"/>
      <w:pPr>
        <w:tabs>
          <w:tab w:val="num" w:pos="720"/>
        </w:tabs>
        <w:ind w:left="720" w:hanging="360"/>
      </w:pPr>
      <w:rPr>
        <w:rFonts w:ascii="Arial" w:hAnsi="Arial" w:hint="default"/>
      </w:rPr>
    </w:lvl>
    <w:lvl w:ilvl="1" w:tplc="056A244A">
      <w:start w:val="35"/>
      <w:numFmt w:val="bullet"/>
      <w:lvlText w:val="•"/>
      <w:lvlJc w:val="left"/>
      <w:pPr>
        <w:tabs>
          <w:tab w:val="num" w:pos="1440"/>
        </w:tabs>
        <w:ind w:left="1440" w:hanging="360"/>
      </w:pPr>
      <w:rPr>
        <w:rFonts w:ascii="Arial" w:hAnsi="Arial" w:hint="default"/>
      </w:rPr>
    </w:lvl>
    <w:lvl w:ilvl="2" w:tplc="85E4267A" w:tentative="1">
      <w:start w:val="1"/>
      <w:numFmt w:val="bullet"/>
      <w:lvlText w:val="•"/>
      <w:lvlJc w:val="left"/>
      <w:pPr>
        <w:tabs>
          <w:tab w:val="num" w:pos="2160"/>
        </w:tabs>
        <w:ind w:left="2160" w:hanging="360"/>
      </w:pPr>
      <w:rPr>
        <w:rFonts w:ascii="Arial" w:hAnsi="Arial" w:hint="default"/>
      </w:rPr>
    </w:lvl>
    <w:lvl w:ilvl="3" w:tplc="9C527712" w:tentative="1">
      <w:start w:val="1"/>
      <w:numFmt w:val="bullet"/>
      <w:lvlText w:val="•"/>
      <w:lvlJc w:val="left"/>
      <w:pPr>
        <w:tabs>
          <w:tab w:val="num" w:pos="2880"/>
        </w:tabs>
        <w:ind w:left="2880" w:hanging="360"/>
      </w:pPr>
      <w:rPr>
        <w:rFonts w:ascii="Arial" w:hAnsi="Arial" w:hint="default"/>
      </w:rPr>
    </w:lvl>
    <w:lvl w:ilvl="4" w:tplc="4D4259F0" w:tentative="1">
      <w:start w:val="1"/>
      <w:numFmt w:val="bullet"/>
      <w:lvlText w:val="•"/>
      <w:lvlJc w:val="left"/>
      <w:pPr>
        <w:tabs>
          <w:tab w:val="num" w:pos="3600"/>
        </w:tabs>
        <w:ind w:left="3600" w:hanging="360"/>
      </w:pPr>
      <w:rPr>
        <w:rFonts w:ascii="Arial" w:hAnsi="Arial" w:hint="default"/>
      </w:rPr>
    </w:lvl>
    <w:lvl w:ilvl="5" w:tplc="BD1C4BBC" w:tentative="1">
      <w:start w:val="1"/>
      <w:numFmt w:val="bullet"/>
      <w:lvlText w:val="•"/>
      <w:lvlJc w:val="left"/>
      <w:pPr>
        <w:tabs>
          <w:tab w:val="num" w:pos="4320"/>
        </w:tabs>
        <w:ind w:left="4320" w:hanging="360"/>
      </w:pPr>
      <w:rPr>
        <w:rFonts w:ascii="Arial" w:hAnsi="Arial" w:hint="default"/>
      </w:rPr>
    </w:lvl>
    <w:lvl w:ilvl="6" w:tplc="F9EC556E" w:tentative="1">
      <w:start w:val="1"/>
      <w:numFmt w:val="bullet"/>
      <w:lvlText w:val="•"/>
      <w:lvlJc w:val="left"/>
      <w:pPr>
        <w:tabs>
          <w:tab w:val="num" w:pos="5040"/>
        </w:tabs>
        <w:ind w:left="5040" w:hanging="360"/>
      </w:pPr>
      <w:rPr>
        <w:rFonts w:ascii="Arial" w:hAnsi="Arial" w:hint="default"/>
      </w:rPr>
    </w:lvl>
    <w:lvl w:ilvl="7" w:tplc="F3DCEA34" w:tentative="1">
      <w:start w:val="1"/>
      <w:numFmt w:val="bullet"/>
      <w:lvlText w:val="•"/>
      <w:lvlJc w:val="left"/>
      <w:pPr>
        <w:tabs>
          <w:tab w:val="num" w:pos="5760"/>
        </w:tabs>
        <w:ind w:left="5760" w:hanging="360"/>
      </w:pPr>
      <w:rPr>
        <w:rFonts w:ascii="Arial" w:hAnsi="Arial" w:hint="default"/>
      </w:rPr>
    </w:lvl>
    <w:lvl w:ilvl="8" w:tplc="5AD078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EC7992"/>
    <w:multiLevelType w:val="hybridMultilevel"/>
    <w:tmpl w:val="78A4ACCC"/>
    <w:lvl w:ilvl="0" w:tplc="A58C5D2A">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D4C86"/>
    <w:multiLevelType w:val="hybridMultilevel"/>
    <w:tmpl w:val="57B2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323D9"/>
    <w:multiLevelType w:val="hybridMultilevel"/>
    <w:tmpl w:val="749AB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A185C"/>
    <w:multiLevelType w:val="hybridMultilevel"/>
    <w:tmpl w:val="59EA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A30F8"/>
    <w:multiLevelType w:val="hybridMultilevel"/>
    <w:tmpl w:val="9238F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3646DC"/>
    <w:multiLevelType w:val="hybridMultilevel"/>
    <w:tmpl w:val="6FF6CF24"/>
    <w:lvl w:ilvl="0" w:tplc="4E127FE4">
      <w:start w:val="1"/>
      <w:numFmt w:val="bullet"/>
      <w:lvlText w:val="•"/>
      <w:lvlJc w:val="left"/>
      <w:pPr>
        <w:tabs>
          <w:tab w:val="num" w:pos="720"/>
        </w:tabs>
        <w:ind w:left="720" w:hanging="360"/>
      </w:pPr>
      <w:rPr>
        <w:rFonts w:ascii="Arial" w:hAnsi="Arial" w:hint="default"/>
      </w:rPr>
    </w:lvl>
    <w:lvl w:ilvl="1" w:tplc="E206BB3E" w:tentative="1">
      <w:start w:val="1"/>
      <w:numFmt w:val="bullet"/>
      <w:lvlText w:val="•"/>
      <w:lvlJc w:val="left"/>
      <w:pPr>
        <w:tabs>
          <w:tab w:val="num" w:pos="1440"/>
        </w:tabs>
        <w:ind w:left="1440" w:hanging="360"/>
      </w:pPr>
      <w:rPr>
        <w:rFonts w:ascii="Arial" w:hAnsi="Arial" w:hint="default"/>
      </w:rPr>
    </w:lvl>
    <w:lvl w:ilvl="2" w:tplc="C4B62220" w:tentative="1">
      <w:start w:val="1"/>
      <w:numFmt w:val="bullet"/>
      <w:lvlText w:val="•"/>
      <w:lvlJc w:val="left"/>
      <w:pPr>
        <w:tabs>
          <w:tab w:val="num" w:pos="2160"/>
        </w:tabs>
        <w:ind w:left="2160" w:hanging="360"/>
      </w:pPr>
      <w:rPr>
        <w:rFonts w:ascii="Arial" w:hAnsi="Arial" w:hint="default"/>
      </w:rPr>
    </w:lvl>
    <w:lvl w:ilvl="3" w:tplc="6DCA5360" w:tentative="1">
      <w:start w:val="1"/>
      <w:numFmt w:val="bullet"/>
      <w:lvlText w:val="•"/>
      <w:lvlJc w:val="left"/>
      <w:pPr>
        <w:tabs>
          <w:tab w:val="num" w:pos="2880"/>
        </w:tabs>
        <w:ind w:left="2880" w:hanging="360"/>
      </w:pPr>
      <w:rPr>
        <w:rFonts w:ascii="Arial" w:hAnsi="Arial" w:hint="default"/>
      </w:rPr>
    </w:lvl>
    <w:lvl w:ilvl="4" w:tplc="E2427D4A" w:tentative="1">
      <w:start w:val="1"/>
      <w:numFmt w:val="bullet"/>
      <w:lvlText w:val="•"/>
      <w:lvlJc w:val="left"/>
      <w:pPr>
        <w:tabs>
          <w:tab w:val="num" w:pos="3600"/>
        </w:tabs>
        <w:ind w:left="3600" w:hanging="360"/>
      </w:pPr>
      <w:rPr>
        <w:rFonts w:ascii="Arial" w:hAnsi="Arial" w:hint="default"/>
      </w:rPr>
    </w:lvl>
    <w:lvl w:ilvl="5" w:tplc="F33CCC18" w:tentative="1">
      <w:start w:val="1"/>
      <w:numFmt w:val="bullet"/>
      <w:lvlText w:val="•"/>
      <w:lvlJc w:val="left"/>
      <w:pPr>
        <w:tabs>
          <w:tab w:val="num" w:pos="4320"/>
        </w:tabs>
        <w:ind w:left="4320" w:hanging="360"/>
      </w:pPr>
      <w:rPr>
        <w:rFonts w:ascii="Arial" w:hAnsi="Arial" w:hint="default"/>
      </w:rPr>
    </w:lvl>
    <w:lvl w:ilvl="6" w:tplc="363CE6CE" w:tentative="1">
      <w:start w:val="1"/>
      <w:numFmt w:val="bullet"/>
      <w:lvlText w:val="•"/>
      <w:lvlJc w:val="left"/>
      <w:pPr>
        <w:tabs>
          <w:tab w:val="num" w:pos="5040"/>
        </w:tabs>
        <w:ind w:left="5040" w:hanging="360"/>
      </w:pPr>
      <w:rPr>
        <w:rFonts w:ascii="Arial" w:hAnsi="Arial" w:hint="default"/>
      </w:rPr>
    </w:lvl>
    <w:lvl w:ilvl="7" w:tplc="1E6EA720" w:tentative="1">
      <w:start w:val="1"/>
      <w:numFmt w:val="bullet"/>
      <w:lvlText w:val="•"/>
      <w:lvlJc w:val="left"/>
      <w:pPr>
        <w:tabs>
          <w:tab w:val="num" w:pos="5760"/>
        </w:tabs>
        <w:ind w:left="5760" w:hanging="360"/>
      </w:pPr>
      <w:rPr>
        <w:rFonts w:ascii="Arial" w:hAnsi="Arial" w:hint="default"/>
      </w:rPr>
    </w:lvl>
    <w:lvl w:ilvl="8" w:tplc="E3ACDF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4232B68"/>
    <w:multiLevelType w:val="hybridMultilevel"/>
    <w:tmpl w:val="D9C6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9"/>
  </w:num>
  <w:num w:numId="4">
    <w:abstractNumId w:val="22"/>
  </w:num>
  <w:num w:numId="5">
    <w:abstractNumId w:val="9"/>
  </w:num>
  <w:num w:numId="6">
    <w:abstractNumId w:val="0"/>
  </w:num>
  <w:num w:numId="7">
    <w:abstractNumId w:val="20"/>
  </w:num>
  <w:num w:numId="8">
    <w:abstractNumId w:val="10"/>
  </w:num>
  <w:num w:numId="9">
    <w:abstractNumId w:val="4"/>
  </w:num>
  <w:num w:numId="10">
    <w:abstractNumId w:val="23"/>
  </w:num>
  <w:num w:numId="11">
    <w:abstractNumId w:val="8"/>
  </w:num>
  <w:num w:numId="12">
    <w:abstractNumId w:val="1"/>
  </w:num>
  <w:num w:numId="13">
    <w:abstractNumId w:val="19"/>
  </w:num>
  <w:num w:numId="14">
    <w:abstractNumId w:val="24"/>
  </w:num>
  <w:num w:numId="15">
    <w:abstractNumId w:val="12"/>
  </w:num>
  <w:num w:numId="16">
    <w:abstractNumId w:val="5"/>
  </w:num>
  <w:num w:numId="17">
    <w:abstractNumId w:val="15"/>
  </w:num>
  <w:num w:numId="18">
    <w:abstractNumId w:val="3"/>
  </w:num>
  <w:num w:numId="19">
    <w:abstractNumId w:val="17"/>
  </w:num>
  <w:num w:numId="20">
    <w:abstractNumId w:val="16"/>
  </w:num>
  <w:num w:numId="21">
    <w:abstractNumId w:val="11"/>
  </w:num>
  <w:num w:numId="22">
    <w:abstractNumId w:val="14"/>
  </w:num>
  <w:num w:numId="23">
    <w:abstractNumId w:val="6"/>
  </w:num>
  <w:num w:numId="24">
    <w:abstractNumId w:val="21"/>
  </w:num>
  <w:num w:numId="25">
    <w:abstractNumId w:val="18"/>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ne, Julie">
    <w15:presenceInfo w15:providerId="AD" w15:userId="S-1-5-21-5500852-3169274997-3744214685-6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017C"/>
    <w:rsid w:val="00005FC3"/>
    <w:rsid w:val="00012034"/>
    <w:rsid w:val="00040CC0"/>
    <w:rsid w:val="00053E85"/>
    <w:rsid w:val="0006302D"/>
    <w:rsid w:val="000772AB"/>
    <w:rsid w:val="0008547A"/>
    <w:rsid w:val="00092EC6"/>
    <w:rsid w:val="000A7575"/>
    <w:rsid w:val="000D32C9"/>
    <w:rsid w:val="00104126"/>
    <w:rsid w:val="001070E3"/>
    <w:rsid w:val="00112978"/>
    <w:rsid w:val="00115394"/>
    <w:rsid w:val="00116846"/>
    <w:rsid w:val="00116BDA"/>
    <w:rsid w:val="00126EC7"/>
    <w:rsid w:val="00134DD1"/>
    <w:rsid w:val="0013566A"/>
    <w:rsid w:val="00136A05"/>
    <w:rsid w:val="0015141C"/>
    <w:rsid w:val="001557AC"/>
    <w:rsid w:val="00156B31"/>
    <w:rsid w:val="00165039"/>
    <w:rsid w:val="00165485"/>
    <w:rsid w:val="00176AFC"/>
    <w:rsid w:val="00181DC1"/>
    <w:rsid w:val="00182BCA"/>
    <w:rsid w:val="0018353B"/>
    <w:rsid w:val="0019341A"/>
    <w:rsid w:val="001A2110"/>
    <w:rsid w:val="001A6544"/>
    <w:rsid w:val="001B0CE0"/>
    <w:rsid w:val="001B4410"/>
    <w:rsid w:val="001C08CA"/>
    <w:rsid w:val="001C1C3C"/>
    <w:rsid w:val="001C283A"/>
    <w:rsid w:val="001D0753"/>
    <w:rsid w:val="001D1CF2"/>
    <w:rsid w:val="001D472E"/>
    <w:rsid w:val="001D6B50"/>
    <w:rsid w:val="001E27A6"/>
    <w:rsid w:val="001F17D4"/>
    <w:rsid w:val="001F549A"/>
    <w:rsid w:val="001F7526"/>
    <w:rsid w:val="001F77A4"/>
    <w:rsid w:val="00202261"/>
    <w:rsid w:val="0022294B"/>
    <w:rsid w:val="00234596"/>
    <w:rsid w:val="00244FAD"/>
    <w:rsid w:val="002514EA"/>
    <w:rsid w:val="0025746F"/>
    <w:rsid w:val="0026031E"/>
    <w:rsid w:val="00262070"/>
    <w:rsid w:val="00271827"/>
    <w:rsid w:val="002819C3"/>
    <w:rsid w:val="00296CE4"/>
    <w:rsid w:val="002A2CDB"/>
    <w:rsid w:val="002A6840"/>
    <w:rsid w:val="002A69E8"/>
    <w:rsid w:val="002C10FB"/>
    <w:rsid w:val="002D0259"/>
    <w:rsid w:val="002D7E10"/>
    <w:rsid w:val="002F0588"/>
    <w:rsid w:val="002F3C35"/>
    <w:rsid w:val="00302D29"/>
    <w:rsid w:val="00307F34"/>
    <w:rsid w:val="00310AAB"/>
    <w:rsid w:val="00336225"/>
    <w:rsid w:val="00346E2C"/>
    <w:rsid w:val="00356077"/>
    <w:rsid w:val="00356BB6"/>
    <w:rsid w:val="00367AEB"/>
    <w:rsid w:val="00380C96"/>
    <w:rsid w:val="00383E24"/>
    <w:rsid w:val="00385003"/>
    <w:rsid w:val="003900CB"/>
    <w:rsid w:val="003A60D0"/>
    <w:rsid w:val="003A73DC"/>
    <w:rsid w:val="003A7F12"/>
    <w:rsid w:val="003C2386"/>
    <w:rsid w:val="003D3C89"/>
    <w:rsid w:val="003F421A"/>
    <w:rsid w:val="0041113A"/>
    <w:rsid w:val="00414193"/>
    <w:rsid w:val="004350B5"/>
    <w:rsid w:val="004456F3"/>
    <w:rsid w:val="00452398"/>
    <w:rsid w:val="00460B08"/>
    <w:rsid w:val="00466881"/>
    <w:rsid w:val="00477444"/>
    <w:rsid w:val="004813D3"/>
    <w:rsid w:val="0048562D"/>
    <w:rsid w:val="00491B2B"/>
    <w:rsid w:val="0049401F"/>
    <w:rsid w:val="00495A9F"/>
    <w:rsid w:val="004A0259"/>
    <w:rsid w:val="004A20E0"/>
    <w:rsid w:val="004C6BE2"/>
    <w:rsid w:val="004D5F90"/>
    <w:rsid w:val="004F0160"/>
    <w:rsid w:val="005028D9"/>
    <w:rsid w:val="005156C7"/>
    <w:rsid w:val="00520662"/>
    <w:rsid w:val="00525179"/>
    <w:rsid w:val="005306B3"/>
    <w:rsid w:val="005359BA"/>
    <w:rsid w:val="00554D7D"/>
    <w:rsid w:val="00581B9A"/>
    <w:rsid w:val="005837A7"/>
    <w:rsid w:val="00583B07"/>
    <w:rsid w:val="00590E5F"/>
    <w:rsid w:val="0059166E"/>
    <w:rsid w:val="005A3287"/>
    <w:rsid w:val="005B204D"/>
    <w:rsid w:val="005E6DEC"/>
    <w:rsid w:val="005F4310"/>
    <w:rsid w:val="005F49F5"/>
    <w:rsid w:val="00602403"/>
    <w:rsid w:val="00610098"/>
    <w:rsid w:val="00654DAB"/>
    <w:rsid w:val="00664BDD"/>
    <w:rsid w:val="00674720"/>
    <w:rsid w:val="0067486A"/>
    <w:rsid w:val="00685B5B"/>
    <w:rsid w:val="00695BC0"/>
    <w:rsid w:val="0069665F"/>
    <w:rsid w:val="0069705C"/>
    <w:rsid w:val="006A364F"/>
    <w:rsid w:val="006B5796"/>
    <w:rsid w:val="006D47BC"/>
    <w:rsid w:val="006E23FA"/>
    <w:rsid w:val="006E7A73"/>
    <w:rsid w:val="0070149F"/>
    <w:rsid w:val="0070191E"/>
    <w:rsid w:val="007113E7"/>
    <w:rsid w:val="00716DBB"/>
    <w:rsid w:val="00724AA7"/>
    <w:rsid w:val="007365C1"/>
    <w:rsid w:val="00745FDA"/>
    <w:rsid w:val="00750F0F"/>
    <w:rsid w:val="0075597E"/>
    <w:rsid w:val="0077498B"/>
    <w:rsid w:val="007A2BBB"/>
    <w:rsid w:val="007B349C"/>
    <w:rsid w:val="007B3A09"/>
    <w:rsid w:val="007B5661"/>
    <w:rsid w:val="007B5C92"/>
    <w:rsid w:val="007B6606"/>
    <w:rsid w:val="007C16A9"/>
    <w:rsid w:val="007C3191"/>
    <w:rsid w:val="007E42E0"/>
    <w:rsid w:val="008052DD"/>
    <w:rsid w:val="00816400"/>
    <w:rsid w:val="008744B8"/>
    <w:rsid w:val="008861F6"/>
    <w:rsid w:val="008900C3"/>
    <w:rsid w:val="008A4C13"/>
    <w:rsid w:val="008C182F"/>
    <w:rsid w:val="008F09A3"/>
    <w:rsid w:val="008F6ACE"/>
    <w:rsid w:val="009009C0"/>
    <w:rsid w:val="00901939"/>
    <w:rsid w:val="00906DDB"/>
    <w:rsid w:val="00910B37"/>
    <w:rsid w:val="00910E02"/>
    <w:rsid w:val="00915CEB"/>
    <w:rsid w:val="00920C49"/>
    <w:rsid w:val="00947454"/>
    <w:rsid w:val="00985109"/>
    <w:rsid w:val="0098651D"/>
    <w:rsid w:val="009943EB"/>
    <w:rsid w:val="009D001B"/>
    <w:rsid w:val="009D1E9C"/>
    <w:rsid w:val="009F7839"/>
    <w:rsid w:val="00A006BA"/>
    <w:rsid w:val="00A052E4"/>
    <w:rsid w:val="00A13433"/>
    <w:rsid w:val="00A15994"/>
    <w:rsid w:val="00A35480"/>
    <w:rsid w:val="00A355FE"/>
    <w:rsid w:val="00A36CA1"/>
    <w:rsid w:val="00A52A9E"/>
    <w:rsid w:val="00A57A00"/>
    <w:rsid w:val="00A60B48"/>
    <w:rsid w:val="00A65F17"/>
    <w:rsid w:val="00A66DB7"/>
    <w:rsid w:val="00A768C2"/>
    <w:rsid w:val="00A76B88"/>
    <w:rsid w:val="00A7799E"/>
    <w:rsid w:val="00A85541"/>
    <w:rsid w:val="00AA2144"/>
    <w:rsid w:val="00AA70B7"/>
    <w:rsid w:val="00AB0F9F"/>
    <w:rsid w:val="00AD20B8"/>
    <w:rsid w:val="00AD3338"/>
    <w:rsid w:val="00AD4A92"/>
    <w:rsid w:val="00AE6C4E"/>
    <w:rsid w:val="00AF6D3C"/>
    <w:rsid w:val="00AF7FBE"/>
    <w:rsid w:val="00B04FF4"/>
    <w:rsid w:val="00B1738C"/>
    <w:rsid w:val="00B26732"/>
    <w:rsid w:val="00B40B53"/>
    <w:rsid w:val="00B4234F"/>
    <w:rsid w:val="00B50B4F"/>
    <w:rsid w:val="00B56250"/>
    <w:rsid w:val="00B63F9A"/>
    <w:rsid w:val="00B6707B"/>
    <w:rsid w:val="00B70B04"/>
    <w:rsid w:val="00B81DA8"/>
    <w:rsid w:val="00BA0D94"/>
    <w:rsid w:val="00BA79C1"/>
    <w:rsid w:val="00BB5F80"/>
    <w:rsid w:val="00BB68F9"/>
    <w:rsid w:val="00BD4078"/>
    <w:rsid w:val="00BF1FC5"/>
    <w:rsid w:val="00BF26B6"/>
    <w:rsid w:val="00BF45FA"/>
    <w:rsid w:val="00C03D44"/>
    <w:rsid w:val="00C06275"/>
    <w:rsid w:val="00C138C5"/>
    <w:rsid w:val="00C15D6C"/>
    <w:rsid w:val="00C24F74"/>
    <w:rsid w:val="00C30896"/>
    <w:rsid w:val="00C31CDB"/>
    <w:rsid w:val="00C31DB0"/>
    <w:rsid w:val="00C5334E"/>
    <w:rsid w:val="00C61CB9"/>
    <w:rsid w:val="00C6223C"/>
    <w:rsid w:val="00C67375"/>
    <w:rsid w:val="00C74520"/>
    <w:rsid w:val="00C86A3A"/>
    <w:rsid w:val="00C86EEA"/>
    <w:rsid w:val="00C87CAF"/>
    <w:rsid w:val="00C96008"/>
    <w:rsid w:val="00CA0AC9"/>
    <w:rsid w:val="00CB6483"/>
    <w:rsid w:val="00CD4B87"/>
    <w:rsid w:val="00CE799C"/>
    <w:rsid w:val="00CF4B42"/>
    <w:rsid w:val="00D03BF9"/>
    <w:rsid w:val="00D23A61"/>
    <w:rsid w:val="00D324BE"/>
    <w:rsid w:val="00D40327"/>
    <w:rsid w:val="00D50F71"/>
    <w:rsid w:val="00D53645"/>
    <w:rsid w:val="00D539FC"/>
    <w:rsid w:val="00D9328A"/>
    <w:rsid w:val="00D9355F"/>
    <w:rsid w:val="00D94CF3"/>
    <w:rsid w:val="00D94E30"/>
    <w:rsid w:val="00DB28C2"/>
    <w:rsid w:val="00DB7A30"/>
    <w:rsid w:val="00DC3864"/>
    <w:rsid w:val="00DC67B8"/>
    <w:rsid w:val="00DF7984"/>
    <w:rsid w:val="00E01AC5"/>
    <w:rsid w:val="00E04A63"/>
    <w:rsid w:val="00E159BA"/>
    <w:rsid w:val="00E309B0"/>
    <w:rsid w:val="00E5041C"/>
    <w:rsid w:val="00E540B2"/>
    <w:rsid w:val="00E560F8"/>
    <w:rsid w:val="00E763C5"/>
    <w:rsid w:val="00E831FC"/>
    <w:rsid w:val="00E846CA"/>
    <w:rsid w:val="00EA0BA9"/>
    <w:rsid w:val="00EA7811"/>
    <w:rsid w:val="00EC0DF5"/>
    <w:rsid w:val="00EC13E9"/>
    <w:rsid w:val="00EC45EF"/>
    <w:rsid w:val="00EE67FA"/>
    <w:rsid w:val="00EF4CB7"/>
    <w:rsid w:val="00F0513F"/>
    <w:rsid w:val="00F17B33"/>
    <w:rsid w:val="00F17E9D"/>
    <w:rsid w:val="00F23EED"/>
    <w:rsid w:val="00F24543"/>
    <w:rsid w:val="00F267C6"/>
    <w:rsid w:val="00F2698D"/>
    <w:rsid w:val="00F371CA"/>
    <w:rsid w:val="00F3738F"/>
    <w:rsid w:val="00F43DB9"/>
    <w:rsid w:val="00F5153E"/>
    <w:rsid w:val="00F569C3"/>
    <w:rsid w:val="00F63CAF"/>
    <w:rsid w:val="00F63F8E"/>
    <w:rsid w:val="00F928D0"/>
    <w:rsid w:val="00FC00CE"/>
    <w:rsid w:val="00FE0C0F"/>
    <w:rsid w:val="00FE6208"/>
    <w:rsid w:val="00FE6D13"/>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customStyle="1" w:styleId="Mainheading">
    <w:name w:val="Main heading"/>
    <w:autoRedefine/>
    <w:qFormat/>
    <w:rsid w:val="001A2110"/>
    <w:pPr>
      <w:spacing w:before="120" w:after="240"/>
      <w:outlineLvl w:val="1"/>
    </w:pPr>
    <w:rPr>
      <w:rFonts w:ascii="Arial" w:eastAsia="Arial" w:hAnsi="Arial"/>
      <w:b/>
      <w:color w:val="004C84"/>
      <w:sz w:val="48"/>
      <w:szCs w:val="22"/>
      <w:lang w:eastAsia="en-US"/>
    </w:rPr>
  </w:style>
  <w:style w:type="character" w:customStyle="1" w:styleId="Boldtextgreen">
    <w:name w:val="Bold text green"/>
    <w:basedOn w:val="DefaultParagraphFont"/>
    <w:uiPriority w:val="1"/>
    <w:qFormat/>
    <w:rsid w:val="001A2110"/>
    <w:rPr>
      <w:rFonts w:ascii="Arial" w:hAnsi="Arial"/>
      <w:b/>
      <w:color w:val="008631"/>
    </w:rPr>
  </w:style>
  <w:style w:type="character" w:customStyle="1" w:styleId="Normalbold">
    <w:name w:val="Normal bold"/>
    <w:basedOn w:val="DefaultParagraphFont"/>
    <w:uiPriority w:val="1"/>
    <w:qFormat/>
    <w:rsid w:val="001A2110"/>
    <w:rPr>
      <w:rFonts w:asciiTheme="minorHAnsi" w:hAnsiTheme="minorHAnsi" w:cs="Calibri"/>
      <w:b/>
      <w:color w:val="000000" w:themeColor="text1"/>
      <w:sz w:val="24"/>
      <w:szCs w:val="22"/>
    </w:rPr>
  </w:style>
  <w:style w:type="table" w:styleId="TableGrid">
    <w:name w:val="Table Grid"/>
    <w:basedOn w:val="TableNormal"/>
    <w:rsid w:val="0017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76AFC"/>
    <w:pPr>
      <w:spacing w:line="360" w:lineRule="auto"/>
      <w:ind w:left="720"/>
      <w:contextualSpacing/>
    </w:pPr>
    <w:rPr>
      <w:rFonts w:ascii="Arial" w:eastAsiaTheme="minorHAnsi" w:hAnsi="Arial" w:cstheme="minorBidi"/>
      <w:szCs w:val="22"/>
    </w:rPr>
  </w:style>
  <w:style w:type="paragraph" w:styleId="Caption">
    <w:name w:val="caption"/>
    <w:basedOn w:val="Normal"/>
    <w:next w:val="Normal"/>
    <w:uiPriority w:val="35"/>
    <w:unhideWhenUsed/>
    <w:qFormat/>
    <w:rsid w:val="00910B37"/>
    <w:pPr>
      <w:spacing w:after="200"/>
    </w:pPr>
    <w:rPr>
      <w:i/>
      <w:iCs/>
      <w:color w:val="1F497D" w:themeColor="text2"/>
      <w:sz w:val="18"/>
      <w:szCs w:val="18"/>
    </w:rPr>
  </w:style>
  <w:style w:type="paragraph" w:customStyle="1" w:styleId="Default">
    <w:name w:val="Default"/>
    <w:rsid w:val="001C1C3C"/>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basedOn w:val="DefaultParagraphFont"/>
    <w:link w:val="ListParagraph"/>
    <w:uiPriority w:val="34"/>
    <w:rsid w:val="00244FAD"/>
    <w:rPr>
      <w:rFonts w:ascii="Arial" w:eastAsiaTheme="minorHAnsi" w:hAnsi="Arial" w:cstheme="minorBidi"/>
      <w:sz w:val="24"/>
      <w:szCs w:val="22"/>
      <w:lang w:eastAsia="en-US"/>
    </w:rPr>
  </w:style>
  <w:style w:type="character" w:styleId="CommentReference">
    <w:name w:val="annotation reference"/>
    <w:basedOn w:val="DefaultParagraphFont"/>
    <w:uiPriority w:val="99"/>
    <w:semiHidden/>
    <w:unhideWhenUsed/>
    <w:rsid w:val="005B204D"/>
    <w:rPr>
      <w:sz w:val="16"/>
      <w:szCs w:val="16"/>
    </w:rPr>
  </w:style>
  <w:style w:type="paragraph" w:styleId="CommentText">
    <w:name w:val="annotation text"/>
    <w:basedOn w:val="Normal"/>
    <w:link w:val="CommentTextChar"/>
    <w:uiPriority w:val="99"/>
    <w:semiHidden/>
    <w:unhideWhenUsed/>
    <w:rsid w:val="005B204D"/>
    <w:rPr>
      <w:sz w:val="20"/>
      <w:szCs w:val="20"/>
    </w:rPr>
  </w:style>
  <w:style w:type="character" w:customStyle="1" w:styleId="CommentTextChar">
    <w:name w:val="Comment Text Char"/>
    <w:basedOn w:val="DefaultParagraphFont"/>
    <w:link w:val="CommentText"/>
    <w:uiPriority w:val="99"/>
    <w:semiHidden/>
    <w:rsid w:val="005B204D"/>
    <w:rPr>
      <w:lang w:eastAsia="en-US"/>
    </w:rPr>
  </w:style>
  <w:style w:type="paragraph" w:styleId="CommentSubject">
    <w:name w:val="annotation subject"/>
    <w:basedOn w:val="CommentText"/>
    <w:next w:val="CommentText"/>
    <w:link w:val="CommentSubjectChar"/>
    <w:uiPriority w:val="99"/>
    <w:semiHidden/>
    <w:unhideWhenUsed/>
    <w:rsid w:val="005B204D"/>
    <w:rPr>
      <w:b/>
      <w:bCs/>
    </w:rPr>
  </w:style>
  <w:style w:type="character" w:customStyle="1" w:styleId="CommentSubjectChar">
    <w:name w:val="Comment Subject Char"/>
    <w:basedOn w:val="CommentTextChar"/>
    <w:link w:val="CommentSubject"/>
    <w:uiPriority w:val="99"/>
    <w:semiHidden/>
    <w:rsid w:val="005B2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04794267">
      <w:bodyDiv w:val="1"/>
      <w:marLeft w:val="0"/>
      <w:marRight w:val="0"/>
      <w:marTop w:val="0"/>
      <w:marBottom w:val="0"/>
      <w:divBdr>
        <w:top w:val="none" w:sz="0" w:space="0" w:color="auto"/>
        <w:left w:val="none" w:sz="0" w:space="0" w:color="auto"/>
        <w:bottom w:val="none" w:sz="0" w:space="0" w:color="auto"/>
        <w:right w:val="none" w:sz="0" w:space="0" w:color="auto"/>
      </w:divBdr>
    </w:div>
    <w:div w:id="717242283">
      <w:bodyDiv w:val="1"/>
      <w:marLeft w:val="0"/>
      <w:marRight w:val="0"/>
      <w:marTop w:val="0"/>
      <w:marBottom w:val="0"/>
      <w:divBdr>
        <w:top w:val="none" w:sz="0" w:space="0" w:color="auto"/>
        <w:left w:val="none" w:sz="0" w:space="0" w:color="auto"/>
        <w:bottom w:val="none" w:sz="0" w:space="0" w:color="auto"/>
        <w:right w:val="none" w:sz="0" w:space="0" w:color="auto"/>
      </w:divBdr>
      <w:divsChild>
        <w:div w:id="1474254346">
          <w:marLeft w:val="274"/>
          <w:marRight w:val="0"/>
          <w:marTop w:val="90"/>
          <w:marBottom w:val="0"/>
          <w:divBdr>
            <w:top w:val="none" w:sz="0" w:space="0" w:color="auto"/>
            <w:left w:val="none" w:sz="0" w:space="0" w:color="auto"/>
            <w:bottom w:val="none" w:sz="0" w:space="0" w:color="auto"/>
            <w:right w:val="none" w:sz="0" w:space="0" w:color="auto"/>
          </w:divBdr>
        </w:div>
        <w:div w:id="726413650">
          <w:marLeft w:val="994"/>
          <w:marRight w:val="0"/>
          <w:marTop w:val="90"/>
          <w:marBottom w:val="0"/>
          <w:divBdr>
            <w:top w:val="none" w:sz="0" w:space="0" w:color="auto"/>
            <w:left w:val="none" w:sz="0" w:space="0" w:color="auto"/>
            <w:bottom w:val="none" w:sz="0" w:space="0" w:color="auto"/>
            <w:right w:val="none" w:sz="0" w:space="0" w:color="auto"/>
          </w:divBdr>
        </w:div>
        <w:div w:id="2067139092">
          <w:marLeft w:val="994"/>
          <w:marRight w:val="0"/>
          <w:marTop w:val="90"/>
          <w:marBottom w:val="0"/>
          <w:divBdr>
            <w:top w:val="none" w:sz="0" w:space="0" w:color="auto"/>
            <w:left w:val="none" w:sz="0" w:space="0" w:color="auto"/>
            <w:bottom w:val="none" w:sz="0" w:space="0" w:color="auto"/>
            <w:right w:val="none" w:sz="0" w:space="0" w:color="auto"/>
          </w:divBdr>
        </w:div>
        <w:div w:id="1504321728">
          <w:marLeft w:val="994"/>
          <w:marRight w:val="0"/>
          <w:marTop w:val="90"/>
          <w:marBottom w:val="0"/>
          <w:divBdr>
            <w:top w:val="none" w:sz="0" w:space="0" w:color="auto"/>
            <w:left w:val="none" w:sz="0" w:space="0" w:color="auto"/>
            <w:bottom w:val="none" w:sz="0" w:space="0" w:color="auto"/>
            <w:right w:val="none" w:sz="0" w:space="0" w:color="auto"/>
          </w:divBdr>
        </w:div>
        <w:div w:id="682822704">
          <w:marLeft w:val="994"/>
          <w:marRight w:val="0"/>
          <w:marTop w:val="9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36969112">
      <w:bodyDiv w:val="1"/>
      <w:marLeft w:val="0"/>
      <w:marRight w:val="0"/>
      <w:marTop w:val="0"/>
      <w:marBottom w:val="0"/>
      <w:divBdr>
        <w:top w:val="none" w:sz="0" w:space="0" w:color="auto"/>
        <w:left w:val="none" w:sz="0" w:space="0" w:color="auto"/>
        <w:bottom w:val="none" w:sz="0" w:space="0" w:color="auto"/>
        <w:right w:val="none" w:sz="0" w:space="0" w:color="auto"/>
      </w:divBdr>
      <w:divsChild>
        <w:div w:id="1009527844">
          <w:marLeft w:val="446"/>
          <w:marRight w:val="0"/>
          <w:marTop w:val="90"/>
          <w:marBottom w:val="0"/>
          <w:divBdr>
            <w:top w:val="none" w:sz="0" w:space="0" w:color="auto"/>
            <w:left w:val="none" w:sz="0" w:space="0" w:color="auto"/>
            <w:bottom w:val="none" w:sz="0" w:space="0" w:color="auto"/>
            <w:right w:val="none" w:sz="0" w:space="0" w:color="auto"/>
          </w:divBdr>
        </w:div>
        <w:div w:id="169953675">
          <w:marLeft w:val="1166"/>
          <w:marRight w:val="0"/>
          <w:marTop w:val="90"/>
          <w:marBottom w:val="0"/>
          <w:divBdr>
            <w:top w:val="none" w:sz="0" w:space="0" w:color="auto"/>
            <w:left w:val="none" w:sz="0" w:space="0" w:color="auto"/>
            <w:bottom w:val="none" w:sz="0" w:space="0" w:color="auto"/>
            <w:right w:val="none" w:sz="0" w:space="0" w:color="auto"/>
          </w:divBdr>
        </w:div>
        <w:div w:id="1236742687">
          <w:marLeft w:val="1166"/>
          <w:marRight w:val="0"/>
          <w:marTop w:val="90"/>
          <w:marBottom w:val="0"/>
          <w:divBdr>
            <w:top w:val="none" w:sz="0" w:space="0" w:color="auto"/>
            <w:left w:val="none" w:sz="0" w:space="0" w:color="auto"/>
            <w:bottom w:val="none" w:sz="0" w:space="0" w:color="auto"/>
            <w:right w:val="none" w:sz="0" w:space="0" w:color="auto"/>
          </w:divBdr>
        </w:div>
        <w:div w:id="1848516873">
          <w:marLeft w:val="1166"/>
          <w:marRight w:val="0"/>
          <w:marTop w:val="90"/>
          <w:marBottom w:val="0"/>
          <w:divBdr>
            <w:top w:val="none" w:sz="0" w:space="0" w:color="auto"/>
            <w:left w:val="none" w:sz="0" w:space="0" w:color="auto"/>
            <w:bottom w:val="none" w:sz="0" w:space="0" w:color="auto"/>
            <w:right w:val="none" w:sz="0" w:space="0" w:color="auto"/>
          </w:divBdr>
        </w:div>
      </w:divsChild>
    </w:div>
    <w:div w:id="1559824191">
      <w:bodyDiv w:val="1"/>
      <w:marLeft w:val="0"/>
      <w:marRight w:val="0"/>
      <w:marTop w:val="0"/>
      <w:marBottom w:val="0"/>
      <w:divBdr>
        <w:top w:val="none" w:sz="0" w:space="0" w:color="auto"/>
        <w:left w:val="none" w:sz="0" w:space="0" w:color="auto"/>
        <w:bottom w:val="none" w:sz="0" w:space="0" w:color="auto"/>
        <w:right w:val="none" w:sz="0" w:space="0" w:color="auto"/>
      </w:divBdr>
      <w:divsChild>
        <w:div w:id="1961567899">
          <w:marLeft w:val="187"/>
          <w:marRight w:val="0"/>
          <w:marTop w:val="90"/>
          <w:marBottom w:val="0"/>
          <w:divBdr>
            <w:top w:val="none" w:sz="0" w:space="0" w:color="auto"/>
            <w:left w:val="none" w:sz="0" w:space="0" w:color="auto"/>
            <w:bottom w:val="none" w:sz="0" w:space="0" w:color="auto"/>
            <w:right w:val="none" w:sz="0" w:space="0" w:color="auto"/>
          </w:divBdr>
        </w:div>
        <w:div w:id="993921309">
          <w:marLeft w:val="187"/>
          <w:marRight w:val="0"/>
          <w:marTop w:val="90"/>
          <w:marBottom w:val="0"/>
          <w:divBdr>
            <w:top w:val="none" w:sz="0" w:space="0" w:color="auto"/>
            <w:left w:val="none" w:sz="0" w:space="0" w:color="auto"/>
            <w:bottom w:val="none" w:sz="0" w:space="0" w:color="auto"/>
            <w:right w:val="none" w:sz="0" w:space="0" w:color="auto"/>
          </w:divBdr>
        </w:div>
        <w:div w:id="322128349">
          <w:marLeft w:val="187"/>
          <w:marRight w:val="0"/>
          <w:marTop w:val="90"/>
          <w:marBottom w:val="0"/>
          <w:divBdr>
            <w:top w:val="none" w:sz="0" w:space="0" w:color="auto"/>
            <w:left w:val="none" w:sz="0" w:space="0" w:color="auto"/>
            <w:bottom w:val="none" w:sz="0" w:space="0" w:color="auto"/>
            <w:right w:val="none" w:sz="0" w:space="0" w:color="auto"/>
          </w:divBdr>
        </w:div>
        <w:div w:id="960839358">
          <w:marLeft w:val="187"/>
          <w:marRight w:val="0"/>
          <w:marTop w:val="90"/>
          <w:marBottom w:val="0"/>
          <w:divBdr>
            <w:top w:val="none" w:sz="0" w:space="0" w:color="auto"/>
            <w:left w:val="none" w:sz="0" w:space="0" w:color="auto"/>
            <w:bottom w:val="none" w:sz="0" w:space="0" w:color="auto"/>
            <w:right w:val="none" w:sz="0" w:space="0" w:color="auto"/>
          </w:divBdr>
        </w:div>
        <w:div w:id="1609041469">
          <w:marLeft w:val="187"/>
          <w:marRight w:val="0"/>
          <w:marTop w:val="9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wmf"/><Relationship Id="rId18" Type="http://schemas.openxmlformats.org/officeDocument/2006/relationships/image" Target="media/image6.wmf"/><Relationship Id="rId26" Type="http://schemas.openxmlformats.org/officeDocument/2006/relationships/hyperlink" Target="https://www.instagram.com/env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environment-agency.gov.uk/aboutus" TargetMode="External"/><Relationship Id="rId34" Type="http://schemas.openxmlformats.org/officeDocument/2006/relationships/header" Target="header1.xml"/><Relationship Id="rId42" Type="http://schemas.openxmlformats.org/officeDocument/2006/relationships/image" Target="media/image16.png"/><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0.wmf"/><Relationship Id="rId25" Type="http://schemas.openxmlformats.org/officeDocument/2006/relationships/hyperlink" Target="https://www.linkedin.com/company/environment-agency" TargetMode="External"/><Relationship Id="rId33" Type="http://schemas.openxmlformats.org/officeDocument/2006/relationships/footer" Target="footer1.xml"/><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29" Type="http://schemas.openxmlformats.org/officeDocument/2006/relationships/image" Target="media/image8.jpeg"/><Relationship Id="rId41" Type="http://schemas.openxmlformats.org/officeDocument/2006/relationships/image" Target="media/image15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s://www.facebook.com/environmentagency" TargetMode="External"/><Relationship Id="rId32" Type="http://schemas.openxmlformats.org/officeDocument/2006/relationships/image" Target="media/image10.png"/><Relationship Id="rId37" Type="http://schemas.openxmlformats.org/officeDocument/2006/relationships/image" Target="media/image130.wmf"/><Relationship Id="rId40" Type="http://schemas.openxmlformats.org/officeDocument/2006/relationships/image" Target="media/image15.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yperlink" Target="https://twitter.com/envagency" TargetMode="External"/><Relationship Id="rId28" Type="http://schemas.openxmlformats.org/officeDocument/2006/relationships/hyperlink" Target="http://www.youtube.co.uk/user/EnvironmentAgencyTV" TargetMode="External"/><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60.wmf"/><Relationship Id="rId31" Type="http://schemas.openxmlformats.org/officeDocument/2006/relationships/image" Target="media/image9.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wmf"/><Relationship Id="rId22" Type="http://schemas.openxmlformats.org/officeDocument/2006/relationships/hyperlink" Target="http://www.gov.uk/environment-agency" TargetMode="External"/><Relationship Id="rId27" Type="http://schemas.openxmlformats.org/officeDocument/2006/relationships/hyperlink" Target="https://www.flickr.com/photos/environment-agency" TargetMode="External"/><Relationship Id="rId30" Type="http://schemas.openxmlformats.org/officeDocument/2006/relationships/hyperlink" Target="https://www.ice.org.uk/news-and-insight/project-13" TargetMode="External"/><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5394-E948-4456-A9F4-C84769BF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3306</Words>
  <Characters>18845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Ward, Sarah</cp:lastModifiedBy>
  <cp:revision>2</cp:revision>
  <cp:lastPrinted>2018-12-19T13:54:00Z</cp:lastPrinted>
  <dcterms:created xsi:type="dcterms:W3CDTF">2018-12-19T14:27:00Z</dcterms:created>
  <dcterms:modified xsi:type="dcterms:W3CDTF">2018-12-19T14:27:00Z</dcterms:modified>
</cp:coreProperties>
</file>